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3B" w:rsidRDefault="00C07C3B">
      <w:pPr>
        <w:rPr>
          <w:rFonts w:hint="eastAsia"/>
          <w:szCs w:val="32"/>
        </w:rPr>
      </w:pPr>
      <w:bookmarkStart w:id="0" w:name="_GoBack"/>
      <w:bookmarkEnd w:id="0"/>
    </w:p>
    <w:p w:rsidR="00C07C3B" w:rsidRDefault="00C07C3B">
      <w:pPr>
        <w:rPr>
          <w:szCs w:val="32"/>
        </w:rPr>
      </w:pPr>
    </w:p>
    <w:p w:rsidR="00C07C3B" w:rsidRDefault="00C07C3B">
      <w:pPr>
        <w:rPr>
          <w:szCs w:val="32"/>
        </w:rPr>
      </w:pPr>
    </w:p>
    <w:p w:rsidR="00C07C3B" w:rsidRDefault="002A23DD">
      <w:pPr>
        <w:rPr>
          <w:szCs w:val="32"/>
        </w:rPr>
      </w:pPr>
      <w:r>
        <w:rPr>
          <w:noProof/>
          <w:color w:val="FF0000"/>
        </w:rPr>
        <w:pict>
          <v:shapetype id="_x0000_t202" coordsize="21600,21600" o:spt="202" path="m,l,21600r21600,l21600,xe">
            <v:stroke joinstyle="miter"/>
            <v:path gradientshapeok="t" o:connecttype="rect"/>
          </v:shapetype>
          <v:shape id="_x0000_s1026" type="#_x0000_t202" style="position:absolute;left:0;text-align:left;margin-left:81.75pt;margin-top:92.95pt;width:439.25pt;height:66.05pt;z-index:251660288;mso-position-horizontal-relative:page;mso-position-vertical-relative:margin;mso-width-relative:margin;mso-height-relative:margin" stroked="f">
            <v:textbox style="mso-next-textbox:#_x0000_s1026" inset="0,0,0,0">
              <w:txbxContent>
                <w:p w:rsidR="002A23DD" w:rsidRPr="00C96109" w:rsidRDefault="002A23DD" w:rsidP="003C7BD7">
                  <w:pPr>
                    <w:jc w:val="center"/>
                    <w:rPr>
                      <w:rFonts w:ascii="方正小标宋简体" w:eastAsia="方正小标宋简体"/>
                      <w:color w:val="FF0000"/>
                      <w:spacing w:val="54"/>
                      <w:sz w:val="72"/>
                      <w:szCs w:val="72"/>
                    </w:rPr>
                  </w:pPr>
                  <w:r w:rsidRPr="00C96109">
                    <w:rPr>
                      <w:rFonts w:ascii="方正小标宋简体" w:eastAsia="方正小标宋简体" w:hint="eastAsia"/>
                      <w:color w:val="FF0000"/>
                      <w:spacing w:val="54"/>
                      <w:sz w:val="72"/>
                      <w:szCs w:val="72"/>
                    </w:rPr>
                    <w:t>北京体育大学文件</w:t>
                  </w:r>
                </w:p>
              </w:txbxContent>
            </v:textbox>
            <w10:wrap anchorx="page" anchory="margin"/>
          </v:shape>
        </w:pict>
      </w:r>
    </w:p>
    <w:p w:rsidR="00C07C3B" w:rsidRDefault="00C07C3B">
      <w:pPr>
        <w:rPr>
          <w:szCs w:val="32"/>
        </w:rPr>
      </w:pPr>
    </w:p>
    <w:tbl>
      <w:tblPr>
        <w:tblStyle w:val="a6"/>
        <w:tblpPr w:leftFromText="180" w:rightFromText="180" w:vertAnchor="text" w:horzAnchor="margin" w:tblpY="97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CA2DB9" w:rsidRPr="00717B11" w:rsidTr="00CA2DB9">
        <w:tc>
          <w:tcPr>
            <w:tcW w:w="9039" w:type="dxa"/>
          </w:tcPr>
          <w:p w:rsidR="00CA2DB9" w:rsidRPr="00EA6EE5" w:rsidRDefault="002A23DD" w:rsidP="00746764">
            <w:pPr>
              <w:tabs>
                <w:tab w:val="center" w:pos="4411"/>
              </w:tabs>
              <w:jc w:val="center"/>
              <w:rPr>
                <w:rFonts w:ascii="仿宋_GB2312" w:eastAsia="仿宋_GB2312" w:hAnsi="楷体"/>
                <w:szCs w:val="32"/>
              </w:rPr>
            </w:pPr>
            <w:r>
              <w:rPr>
                <w:rFonts w:ascii="仿宋_GB2312" w:eastAsia="仿宋_GB2312" w:hAnsi="仿宋"/>
                <w:noProof/>
                <w:szCs w:val="32"/>
              </w:rPr>
              <w:pict>
                <v:shapetype id="_x0000_t32" coordsize="21600,21600" o:spt="32" o:oned="t" path="m,l21600,21600e" filled="f">
                  <v:path arrowok="t" fillok="f" o:connecttype="none"/>
                  <o:lock v:ext="edit" shapetype="t"/>
                </v:shapetype>
                <v:shape id="_x0000_s1028" type="#_x0000_t32" style="position:absolute;left:0;text-align:left;margin-left:238.8pt;margin-top:19.15pt;width:.75pt;height:12.45pt;z-index:251663360" o:connectortype="straight" strokecolor="white [3212]"/>
              </w:pict>
            </w:r>
            <w:bookmarkStart w:id="1" w:name="doc_mark"/>
            <w:r w:rsidR="002B6C59">
              <w:rPr>
                <w:rFonts w:ascii="仿宋_GB2312" w:eastAsia="仿宋_GB2312" w:hAnsi="楷体" w:hint="eastAsia"/>
                <w:szCs w:val="32"/>
              </w:rPr>
              <w:t>校办字〔</w:t>
            </w:r>
            <w:r w:rsidR="002B6C59">
              <w:rPr>
                <w:rFonts w:ascii="仿宋_GB2312" w:eastAsia="仿宋_GB2312" w:hAnsi="楷体"/>
                <w:szCs w:val="32"/>
              </w:rPr>
              <w:t>2014〕77号</w:t>
            </w:r>
            <w:bookmarkEnd w:id="1"/>
          </w:p>
        </w:tc>
      </w:tr>
    </w:tbl>
    <w:p w:rsidR="00C07C3B" w:rsidRDefault="00C07C3B">
      <w:pPr>
        <w:rPr>
          <w:szCs w:val="32"/>
        </w:rPr>
      </w:pPr>
    </w:p>
    <w:p w:rsidR="00A46F1A" w:rsidRDefault="002A23DD" w:rsidP="00C07C3B">
      <w:pPr>
        <w:jc w:val="left"/>
      </w:pPr>
      <w:r>
        <w:rPr>
          <w:noProof/>
        </w:rPr>
        <w:pict>
          <v:shape id="_x0000_s1027" type="#_x0000_t32" style="position:absolute;margin-left:-4.4pt;margin-top:53.85pt;width:445.05pt;height:0;z-index:251661312;mso-position-horizontal-relative:margin;mso-position-vertical-relative:line" o:connectortype="straight" strokecolor="red" strokeweight="1.5pt">
            <w10:wrap anchorx="margin"/>
          </v:shape>
        </w:pict>
      </w:r>
    </w:p>
    <w:p w:rsidR="002B6C59" w:rsidRDefault="002B6C59" w:rsidP="002A23DD">
      <w:pPr>
        <w:tabs>
          <w:tab w:val="left" w:pos="7770"/>
        </w:tabs>
        <w:adjustRightInd w:val="0"/>
        <w:snapToGrid w:val="0"/>
        <w:jc w:val="center"/>
        <w:rPr>
          <w:rFonts w:ascii="方正小标宋简体" w:eastAsia="方正小标宋简体"/>
          <w:sz w:val="44"/>
          <w:szCs w:val="44"/>
        </w:rPr>
      </w:pPr>
    </w:p>
    <w:p w:rsidR="002B6C59" w:rsidRDefault="002B6C59" w:rsidP="002A23DD">
      <w:pPr>
        <w:tabs>
          <w:tab w:val="left" w:pos="7770"/>
        </w:tabs>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关于印发《</w:t>
      </w:r>
      <w:r w:rsidRPr="00A85365">
        <w:rPr>
          <w:rFonts w:ascii="方正小标宋简体" w:eastAsia="方正小标宋简体" w:cs="方正小标宋简体" w:hint="eastAsia"/>
          <w:sz w:val="44"/>
          <w:szCs w:val="44"/>
        </w:rPr>
        <w:t>北京体育大学</w:t>
      </w:r>
      <w:r>
        <w:rPr>
          <w:rFonts w:ascii="方正小标宋简体" w:eastAsia="方正小标宋简体" w:cs="方正小标宋简体" w:hint="eastAsia"/>
          <w:sz w:val="44"/>
          <w:szCs w:val="44"/>
        </w:rPr>
        <w:t>校级优秀毕业生</w:t>
      </w:r>
      <w:r w:rsidRPr="00A85365">
        <w:rPr>
          <w:rFonts w:ascii="方正小标宋简体" w:eastAsia="方正小标宋简体" w:cs="方正小标宋简体" w:hint="eastAsia"/>
          <w:sz w:val="44"/>
          <w:szCs w:val="44"/>
        </w:rPr>
        <w:t>、北京市级优秀毕业生评选</w:t>
      </w:r>
      <w:r>
        <w:rPr>
          <w:rFonts w:ascii="方正小标宋简体" w:eastAsia="方正小标宋简体" w:cs="方正小标宋简体" w:hint="eastAsia"/>
          <w:sz w:val="44"/>
          <w:szCs w:val="44"/>
        </w:rPr>
        <w:t>办法</w:t>
      </w:r>
      <w:r>
        <w:rPr>
          <w:rFonts w:ascii="方正小标宋简体" w:eastAsia="方正小标宋简体" w:hint="eastAsia"/>
          <w:sz w:val="44"/>
          <w:szCs w:val="44"/>
        </w:rPr>
        <w:t>》的通知</w:t>
      </w:r>
    </w:p>
    <w:p w:rsidR="002B6C59" w:rsidRDefault="002B6C59" w:rsidP="002B6C59">
      <w:pPr>
        <w:tabs>
          <w:tab w:val="left" w:pos="7770"/>
        </w:tabs>
        <w:adjustRightInd w:val="0"/>
        <w:snapToGrid w:val="0"/>
        <w:ind w:firstLineChars="200" w:firstLine="632"/>
        <w:rPr>
          <w:rFonts w:ascii="仿宋_GB2312" w:eastAsia="仿宋_GB2312"/>
          <w:szCs w:val="32"/>
        </w:rPr>
      </w:pPr>
    </w:p>
    <w:p w:rsidR="002B6C59" w:rsidRDefault="002B6C59" w:rsidP="002A23DD">
      <w:pPr>
        <w:tabs>
          <w:tab w:val="left" w:pos="7770"/>
        </w:tabs>
        <w:adjustRightInd w:val="0"/>
        <w:snapToGrid w:val="0"/>
        <w:spacing w:line="360" w:lineRule="auto"/>
        <w:rPr>
          <w:rFonts w:ascii="仿宋_GB2312" w:eastAsia="仿宋_GB2312"/>
          <w:szCs w:val="32"/>
        </w:rPr>
      </w:pPr>
      <w:r>
        <w:rPr>
          <w:rFonts w:ascii="仿宋_GB2312" w:eastAsia="仿宋_GB2312" w:hint="eastAsia"/>
          <w:szCs w:val="32"/>
        </w:rPr>
        <w:t>各院系：</w:t>
      </w:r>
    </w:p>
    <w:p w:rsidR="002B6C59" w:rsidRDefault="002B6C59" w:rsidP="002B6C59">
      <w:pPr>
        <w:tabs>
          <w:tab w:val="left" w:pos="7770"/>
        </w:tabs>
        <w:adjustRightInd w:val="0"/>
        <w:snapToGrid w:val="0"/>
        <w:spacing w:line="360" w:lineRule="auto"/>
        <w:ind w:firstLineChars="200" w:firstLine="632"/>
        <w:rPr>
          <w:rFonts w:ascii="仿宋_GB2312" w:eastAsia="仿宋_GB2312"/>
          <w:szCs w:val="32"/>
        </w:rPr>
      </w:pPr>
      <w:r>
        <w:rPr>
          <w:rFonts w:ascii="仿宋_GB2312" w:eastAsia="仿宋_GB2312" w:hint="eastAsia"/>
          <w:szCs w:val="32"/>
        </w:rPr>
        <w:t>现将《</w:t>
      </w:r>
      <w:r w:rsidRPr="00D35795">
        <w:rPr>
          <w:rFonts w:ascii="仿宋_GB2312" w:eastAsia="仿宋_GB2312" w:hint="eastAsia"/>
          <w:szCs w:val="32"/>
        </w:rPr>
        <w:t>北京体育大学校级优秀毕业生、北京市级优秀毕业生评选办法</w:t>
      </w:r>
      <w:r>
        <w:rPr>
          <w:rFonts w:ascii="仿宋_GB2312" w:eastAsia="仿宋_GB2312" w:hint="eastAsia"/>
          <w:szCs w:val="32"/>
        </w:rPr>
        <w:t xml:space="preserve">》印发给你们，请认真遵照执行。 </w:t>
      </w:r>
    </w:p>
    <w:p w:rsidR="002B6C59" w:rsidRDefault="002B6C59" w:rsidP="002B6C59">
      <w:pPr>
        <w:tabs>
          <w:tab w:val="left" w:pos="7770"/>
        </w:tabs>
        <w:adjustRightInd w:val="0"/>
        <w:snapToGrid w:val="0"/>
        <w:spacing w:line="360" w:lineRule="auto"/>
        <w:ind w:firstLineChars="200" w:firstLine="632"/>
        <w:rPr>
          <w:rFonts w:ascii="仿宋_GB2312" w:eastAsia="仿宋_GB2312"/>
          <w:szCs w:val="32"/>
        </w:rPr>
      </w:pPr>
      <w:r>
        <w:rPr>
          <w:rFonts w:ascii="仿宋_GB2312" w:eastAsia="仿宋_GB2312" w:hint="eastAsia"/>
          <w:szCs w:val="32"/>
        </w:rPr>
        <w:t>特此通知。</w:t>
      </w:r>
    </w:p>
    <w:p w:rsidR="002B6C59" w:rsidRDefault="002B6C59" w:rsidP="002B6C59">
      <w:pPr>
        <w:tabs>
          <w:tab w:val="left" w:pos="7770"/>
        </w:tabs>
        <w:adjustRightInd w:val="0"/>
        <w:snapToGrid w:val="0"/>
        <w:ind w:firstLineChars="200" w:firstLine="632"/>
        <w:rPr>
          <w:rFonts w:ascii="仿宋_GB2312" w:eastAsia="仿宋_GB2312"/>
          <w:szCs w:val="32"/>
        </w:rPr>
      </w:pPr>
    </w:p>
    <w:p w:rsidR="002B6C59" w:rsidRDefault="002B6C59" w:rsidP="002B6C59">
      <w:pPr>
        <w:tabs>
          <w:tab w:val="left" w:pos="7770"/>
        </w:tabs>
        <w:adjustRightInd w:val="0"/>
        <w:snapToGrid w:val="0"/>
        <w:ind w:firstLineChars="200" w:firstLine="632"/>
        <w:rPr>
          <w:rFonts w:ascii="仿宋_GB2312" w:eastAsia="仿宋_GB2312"/>
          <w:szCs w:val="32"/>
        </w:rPr>
      </w:pPr>
    </w:p>
    <w:p w:rsidR="002B6C59" w:rsidRDefault="002B6C59" w:rsidP="002B6C59">
      <w:pPr>
        <w:tabs>
          <w:tab w:val="left" w:pos="7770"/>
        </w:tabs>
        <w:adjustRightInd w:val="0"/>
        <w:snapToGrid w:val="0"/>
        <w:ind w:firstLineChars="200" w:firstLine="632"/>
        <w:rPr>
          <w:rFonts w:ascii="仿宋_GB2312" w:eastAsia="仿宋_GB2312"/>
          <w:szCs w:val="32"/>
        </w:rPr>
      </w:pPr>
    </w:p>
    <w:p w:rsidR="002B6C59" w:rsidRDefault="002B6C59" w:rsidP="002B6C59">
      <w:pPr>
        <w:tabs>
          <w:tab w:val="left" w:pos="7770"/>
        </w:tabs>
        <w:adjustRightInd w:val="0"/>
        <w:snapToGrid w:val="0"/>
        <w:ind w:firstLineChars="200" w:firstLine="632"/>
        <w:rPr>
          <w:rFonts w:ascii="仿宋_GB2312" w:eastAsia="仿宋_GB2312"/>
          <w:szCs w:val="32"/>
        </w:rPr>
      </w:pPr>
    </w:p>
    <w:p w:rsidR="002B6C59" w:rsidRDefault="002B6C59" w:rsidP="002B6C59">
      <w:pPr>
        <w:tabs>
          <w:tab w:val="left" w:pos="7780"/>
        </w:tabs>
        <w:adjustRightInd w:val="0"/>
        <w:snapToGrid w:val="0"/>
        <w:ind w:firstLineChars="1600" w:firstLine="5054"/>
        <w:rPr>
          <w:rFonts w:ascii="仿宋_GB2312" w:eastAsia="仿宋_GB2312"/>
          <w:szCs w:val="32"/>
        </w:rPr>
      </w:pPr>
      <w:r>
        <w:rPr>
          <w:rFonts w:ascii="仿宋_GB2312" w:eastAsia="仿宋_GB2312" w:hint="eastAsia"/>
          <w:szCs w:val="32"/>
        </w:rPr>
        <w:t xml:space="preserve"> 校（党委）办公室</w:t>
      </w:r>
    </w:p>
    <w:p w:rsidR="002B6C59" w:rsidRDefault="002B6C59" w:rsidP="002B6C59">
      <w:pPr>
        <w:tabs>
          <w:tab w:val="left" w:pos="5376"/>
          <w:tab w:val="left" w:pos="7655"/>
          <w:tab w:val="left" w:pos="7980"/>
        </w:tabs>
        <w:adjustRightInd w:val="0"/>
        <w:snapToGrid w:val="0"/>
        <w:ind w:firstLineChars="1631" w:firstLine="5152"/>
        <w:rPr>
          <w:rFonts w:ascii="仿宋_GB2312" w:eastAsia="仿宋_GB2312" w:hAnsi="仿宋_GB2312"/>
          <w:szCs w:val="32"/>
        </w:rPr>
      </w:pPr>
      <w:r>
        <w:rPr>
          <w:rFonts w:ascii="仿宋_GB2312" w:eastAsia="仿宋_GB2312" w:hAnsi="仿宋_GB2312" w:hint="eastAsia"/>
          <w:szCs w:val="32"/>
        </w:rPr>
        <w:t xml:space="preserve"> 2014年11月4日</w:t>
      </w:r>
    </w:p>
    <w:p w:rsidR="002B6C59" w:rsidRPr="002B6C59" w:rsidRDefault="002B6C59" w:rsidP="002B6C59">
      <w:pPr>
        <w:tabs>
          <w:tab w:val="left" w:pos="5376"/>
          <w:tab w:val="left" w:pos="7655"/>
          <w:tab w:val="left" w:pos="7980"/>
        </w:tabs>
        <w:adjustRightInd w:val="0"/>
        <w:snapToGrid w:val="0"/>
        <w:ind w:firstLineChars="1631" w:firstLine="5152"/>
      </w:pPr>
    </w:p>
    <w:p w:rsidR="002B6C59" w:rsidRPr="00A85365" w:rsidRDefault="002B6C59" w:rsidP="002A23DD">
      <w:pPr>
        <w:tabs>
          <w:tab w:val="left" w:pos="7770"/>
        </w:tabs>
        <w:adjustRightInd w:val="0"/>
        <w:snapToGrid w:val="0"/>
        <w:jc w:val="center"/>
        <w:rPr>
          <w:rFonts w:ascii="方正小标宋简体" w:eastAsia="方正小标宋简体"/>
          <w:sz w:val="44"/>
          <w:szCs w:val="44"/>
        </w:rPr>
      </w:pPr>
      <w:r w:rsidRPr="00A85365">
        <w:rPr>
          <w:rFonts w:ascii="方正小标宋简体" w:eastAsia="方正小标宋简体" w:cs="方正小标宋简体" w:hint="eastAsia"/>
          <w:sz w:val="44"/>
          <w:szCs w:val="44"/>
        </w:rPr>
        <w:lastRenderedPageBreak/>
        <w:t>北京体育大学</w:t>
      </w:r>
      <w:r>
        <w:rPr>
          <w:rFonts w:ascii="方正小标宋简体" w:eastAsia="方正小标宋简体" w:cs="方正小标宋简体" w:hint="eastAsia"/>
          <w:sz w:val="44"/>
          <w:szCs w:val="44"/>
        </w:rPr>
        <w:t>校级优秀毕业生</w:t>
      </w:r>
      <w:r w:rsidRPr="00A85365">
        <w:rPr>
          <w:rFonts w:ascii="方正小标宋简体" w:eastAsia="方正小标宋简体" w:cs="方正小标宋简体" w:hint="eastAsia"/>
          <w:sz w:val="44"/>
          <w:szCs w:val="44"/>
        </w:rPr>
        <w:t>、北京市级</w:t>
      </w:r>
    </w:p>
    <w:p w:rsidR="002B6C59" w:rsidRPr="00A85365" w:rsidRDefault="002B6C59" w:rsidP="002A23DD">
      <w:pPr>
        <w:tabs>
          <w:tab w:val="left" w:pos="7770"/>
        </w:tabs>
        <w:adjustRightInd w:val="0"/>
        <w:snapToGrid w:val="0"/>
        <w:jc w:val="center"/>
        <w:rPr>
          <w:rFonts w:ascii="方正小标宋简体" w:eastAsia="方正小标宋简体"/>
          <w:sz w:val="44"/>
          <w:szCs w:val="44"/>
        </w:rPr>
      </w:pPr>
      <w:r w:rsidRPr="00A85365">
        <w:rPr>
          <w:rFonts w:ascii="方正小标宋简体" w:eastAsia="方正小标宋简体" w:cs="方正小标宋简体" w:hint="eastAsia"/>
          <w:sz w:val="44"/>
          <w:szCs w:val="44"/>
        </w:rPr>
        <w:t>优秀毕业生评选</w:t>
      </w:r>
      <w:r>
        <w:rPr>
          <w:rFonts w:ascii="方正小标宋简体" w:eastAsia="方正小标宋简体" w:cs="方正小标宋简体" w:hint="eastAsia"/>
          <w:sz w:val="44"/>
          <w:szCs w:val="44"/>
        </w:rPr>
        <w:t>办法</w:t>
      </w:r>
    </w:p>
    <w:p w:rsidR="002B6C59" w:rsidRDefault="002B6C59" w:rsidP="002A23DD">
      <w:pPr>
        <w:tabs>
          <w:tab w:val="left" w:pos="7770"/>
        </w:tabs>
        <w:adjustRightInd w:val="0"/>
        <w:snapToGrid w:val="0"/>
        <w:rPr>
          <w:rFonts w:ascii="仿宋_GB2312" w:eastAsia="仿宋_GB2312" w:hAnsi="宋体"/>
          <w:kern w:val="0"/>
        </w:rPr>
      </w:pP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为全面推进素质教育，进一步鼓励和引导毕业生到农村、到西部建功立业，将个人理想和国家需要相结合，根据北京市教育委员会、共青团北京市委员会《关于进一步做好北京市普通高等学校优秀毕业生评选工作的意见》（</w:t>
      </w:r>
      <w:proofErr w:type="gramStart"/>
      <w:r w:rsidRPr="00A85365">
        <w:rPr>
          <w:rFonts w:ascii="仿宋_GB2312" w:eastAsia="仿宋_GB2312" w:cs="仿宋_GB2312" w:hint="eastAsia"/>
          <w:szCs w:val="32"/>
        </w:rPr>
        <w:t>京教学</w:t>
      </w:r>
      <w:proofErr w:type="gramEnd"/>
      <w:r w:rsidRPr="003F3D39">
        <w:rPr>
          <w:rFonts w:ascii="仿宋_GB2312" w:eastAsia="仿宋_GB2312" w:cs="仿宋_GB2312" w:hint="eastAsia"/>
          <w:szCs w:val="32"/>
        </w:rPr>
        <w:t>〔</w:t>
      </w:r>
      <w:r w:rsidRPr="00A85365">
        <w:rPr>
          <w:rFonts w:ascii="仿宋_GB2312" w:eastAsia="仿宋_GB2312" w:cs="仿宋_GB2312"/>
          <w:szCs w:val="32"/>
        </w:rPr>
        <w:t>2012</w:t>
      </w:r>
      <w:r w:rsidRPr="003F3D39">
        <w:rPr>
          <w:rFonts w:ascii="仿宋_GB2312" w:eastAsia="仿宋_GB2312" w:cs="仿宋_GB2312" w:hint="eastAsia"/>
          <w:szCs w:val="32"/>
        </w:rPr>
        <w:t>〕</w:t>
      </w:r>
      <w:r w:rsidRPr="00A85365">
        <w:rPr>
          <w:rFonts w:ascii="仿宋_GB2312" w:eastAsia="仿宋_GB2312" w:cs="仿宋_GB2312"/>
          <w:szCs w:val="32"/>
        </w:rPr>
        <w:t>1</w:t>
      </w:r>
      <w:r w:rsidRPr="00A85365">
        <w:rPr>
          <w:rFonts w:ascii="仿宋_GB2312" w:eastAsia="仿宋_GB2312" w:cs="仿宋_GB2312" w:hint="eastAsia"/>
          <w:szCs w:val="32"/>
        </w:rPr>
        <w:t>号）文件精神，</w:t>
      </w:r>
      <w:r>
        <w:rPr>
          <w:rFonts w:ascii="仿宋_GB2312" w:eastAsia="仿宋_GB2312" w:cs="仿宋_GB2312" w:hint="eastAsia"/>
          <w:szCs w:val="32"/>
        </w:rPr>
        <w:t>学校结合实际情况，特制定本办法。</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一、评选范围及比例</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szCs w:val="32"/>
        </w:rPr>
        <w:t>(</w:t>
      </w:r>
      <w:proofErr w:type="gramStart"/>
      <w:r w:rsidRPr="00A85365">
        <w:rPr>
          <w:rFonts w:ascii="仿宋_GB2312" w:eastAsia="仿宋_GB2312" w:cs="仿宋_GB2312" w:hint="eastAsia"/>
          <w:szCs w:val="32"/>
        </w:rPr>
        <w:t>一</w:t>
      </w:r>
      <w:proofErr w:type="gramEnd"/>
      <w:r w:rsidRPr="00A85365">
        <w:rPr>
          <w:rFonts w:ascii="仿宋_GB2312" w:eastAsia="仿宋_GB2312" w:cs="仿宋_GB2312"/>
          <w:szCs w:val="32"/>
        </w:rPr>
        <w:t>)</w:t>
      </w:r>
      <w:r w:rsidRPr="00A85365">
        <w:rPr>
          <w:rFonts w:ascii="仿宋_GB2312" w:eastAsia="仿宋_GB2312" w:cs="仿宋_GB2312" w:hint="eastAsia"/>
          <w:szCs w:val="32"/>
        </w:rPr>
        <w:t>评选范围：我校全日制毕业生（提前毕业和延期毕业的学生不在评选范围之内）；</w:t>
      </w:r>
    </w:p>
    <w:p w:rsidR="002B6C59" w:rsidRPr="00A85365" w:rsidRDefault="002B6C59" w:rsidP="002B6C59">
      <w:pPr>
        <w:tabs>
          <w:tab w:val="left" w:pos="7770"/>
        </w:tabs>
        <w:adjustRightInd w:val="0"/>
        <w:snapToGrid w:val="0"/>
        <w:ind w:firstLineChars="200" w:firstLine="632"/>
        <w:rPr>
          <w:rFonts w:ascii="仿宋_GB2312" w:eastAsia="仿宋_GB2312" w:cs="仿宋_GB2312"/>
          <w:szCs w:val="32"/>
        </w:rPr>
      </w:pPr>
      <w:r w:rsidRPr="00A85365">
        <w:rPr>
          <w:rFonts w:ascii="仿宋_GB2312" w:eastAsia="仿宋_GB2312" w:cs="仿宋_GB2312"/>
          <w:szCs w:val="32"/>
        </w:rPr>
        <w:t>(</w:t>
      </w:r>
      <w:r w:rsidRPr="00A85365">
        <w:rPr>
          <w:rFonts w:ascii="仿宋_GB2312" w:eastAsia="仿宋_GB2312" w:cs="仿宋_GB2312" w:hint="eastAsia"/>
          <w:szCs w:val="32"/>
        </w:rPr>
        <w:t>二</w:t>
      </w:r>
      <w:r w:rsidRPr="00A85365">
        <w:rPr>
          <w:rFonts w:ascii="仿宋_GB2312" w:eastAsia="仿宋_GB2312" w:cs="仿宋_GB2312"/>
          <w:szCs w:val="32"/>
        </w:rPr>
        <w:t>)</w:t>
      </w:r>
      <w:r w:rsidRPr="00A85365">
        <w:rPr>
          <w:rFonts w:ascii="仿宋_GB2312" w:eastAsia="仿宋_GB2312" w:cs="仿宋_GB2312" w:hint="eastAsia"/>
          <w:szCs w:val="32"/>
        </w:rPr>
        <w:t>评选比例：北京体育大学优秀毕业生评选人数控制在本院系毕业生总数的</w:t>
      </w:r>
      <w:r w:rsidRPr="00A85365">
        <w:rPr>
          <w:rFonts w:ascii="仿宋_GB2312" w:eastAsia="仿宋_GB2312" w:cs="仿宋_GB2312"/>
          <w:szCs w:val="32"/>
        </w:rPr>
        <w:t>7%</w:t>
      </w:r>
      <w:r w:rsidRPr="00A85365">
        <w:rPr>
          <w:rFonts w:ascii="仿宋_GB2312" w:eastAsia="仿宋_GB2312" w:cs="仿宋_GB2312" w:hint="eastAsia"/>
          <w:szCs w:val="32"/>
        </w:rPr>
        <w:t>以内，北京市级优秀毕业生评选人数控制在本院系毕业生总数的</w:t>
      </w:r>
      <w:r w:rsidRPr="00A85365">
        <w:rPr>
          <w:rFonts w:ascii="仿宋_GB2312" w:eastAsia="仿宋_GB2312" w:cs="仿宋_GB2312"/>
          <w:szCs w:val="32"/>
        </w:rPr>
        <w:t>5%</w:t>
      </w:r>
      <w:r w:rsidRPr="00A85365">
        <w:rPr>
          <w:rFonts w:ascii="仿宋_GB2312" w:eastAsia="仿宋_GB2312" w:cs="仿宋_GB2312" w:hint="eastAsia"/>
          <w:szCs w:val="32"/>
        </w:rPr>
        <w:t>以内；</w:t>
      </w:r>
      <w:r w:rsidRPr="00A85365">
        <w:rPr>
          <w:rFonts w:ascii="仿宋_GB2312" w:eastAsia="仿宋_GB2312" w:cs="仿宋_GB2312"/>
          <w:szCs w:val="32"/>
        </w:rPr>
        <w:t xml:space="preserve"> </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（三）北京市级优秀毕业生从北京体育大学</w:t>
      </w:r>
      <w:r>
        <w:rPr>
          <w:rFonts w:ascii="仿宋_GB2312" w:eastAsia="仿宋_GB2312" w:cs="仿宋_GB2312" w:hint="eastAsia"/>
          <w:szCs w:val="32"/>
        </w:rPr>
        <w:t>校级</w:t>
      </w:r>
      <w:r w:rsidRPr="00A85365">
        <w:rPr>
          <w:rFonts w:ascii="仿宋_GB2312" w:eastAsia="仿宋_GB2312" w:cs="仿宋_GB2312" w:hint="eastAsia"/>
          <w:szCs w:val="32"/>
        </w:rPr>
        <w:t>优秀毕业生中推荐。</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二、评选条件</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（一）热爱祖国，拥护党的领导，具有坚定正确的政治方向；</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（二）有良好的文明习惯和品行修养，在校期间各方面能起到模范带头作用，在学生中有较高威信，未受过纪律处分；</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（三）热爱所学专业，学习态度端正，学习成绩无不及格和补考；</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（四）积极响应国家号召，能够将个人发展与祖国需要紧密结合，志愿到基层、西部就业，积极参加国家和北京市基层就业项目的毕业生优先考虑；</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（五）评选北京体育大学校级优秀毕业生，需在校期间至少一次获得市级以上荣誉称号或两次获得校级“三好学生”或“优秀学生干部”荣誉称号；毕业研究生需在校期间至少</w:t>
      </w:r>
      <w:r w:rsidRPr="00A85365">
        <w:rPr>
          <w:rFonts w:ascii="仿宋_GB2312" w:eastAsia="仿宋_GB2312" w:cs="仿宋_GB2312" w:hint="eastAsia"/>
          <w:szCs w:val="32"/>
        </w:rPr>
        <w:lastRenderedPageBreak/>
        <w:t>一次获得市级以上荣誉称号或一次获得校级“三好学生”或“优秀学生干部”荣誉称号；</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六）评选北京市级优秀毕业生，需在校期间至少一次获得市级以上荣誉称号或三次以上获得校级“三好学生”或“优秀学生干部”荣誉称号；毕业研究生需在校期间至少一次获得市级以上荣誉称号或两次以上获得校级“三好学生”或“优秀学生干部”荣誉称号。</w:t>
      </w:r>
    </w:p>
    <w:p w:rsidR="002B6C59" w:rsidRPr="00D3579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三、评选</w:t>
      </w:r>
      <w:r>
        <w:rPr>
          <w:rFonts w:ascii="仿宋_GB2312" w:eastAsia="仿宋_GB2312" w:cs="仿宋_GB2312" w:hint="eastAsia"/>
          <w:szCs w:val="32"/>
        </w:rPr>
        <w:t>程序</w:t>
      </w:r>
    </w:p>
    <w:p w:rsidR="002B6C59" w:rsidRPr="00A85365" w:rsidDel="00A74672" w:rsidRDefault="002B6C59" w:rsidP="002B6C59">
      <w:pPr>
        <w:tabs>
          <w:tab w:val="left" w:pos="7770"/>
        </w:tabs>
        <w:adjustRightInd w:val="0"/>
        <w:snapToGrid w:val="0"/>
        <w:ind w:firstLineChars="200" w:firstLine="632"/>
        <w:rPr>
          <w:rFonts w:ascii="仿宋_GB2312" w:eastAsia="仿宋_GB2312"/>
          <w:szCs w:val="32"/>
        </w:rPr>
      </w:pPr>
      <w:r>
        <w:rPr>
          <w:rFonts w:ascii="仿宋_GB2312" w:eastAsia="仿宋_GB2312" w:cs="仿宋_GB2312" w:hint="eastAsia"/>
          <w:szCs w:val="32"/>
        </w:rPr>
        <w:t>（一）</w:t>
      </w:r>
      <w:r w:rsidRPr="00A85365" w:rsidDel="00A74672">
        <w:rPr>
          <w:rFonts w:ascii="仿宋_GB2312" w:eastAsia="仿宋_GB2312" w:cs="仿宋_GB2312" w:hint="eastAsia"/>
          <w:szCs w:val="32"/>
        </w:rPr>
        <w:t>根据优秀毕业生的评选条件，在综合考评和民主评议的基础上，</w:t>
      </w:r>
      <w:r>
        <w:rPr>
          <w:rFonts w:ascii="仿宋_GB2312" w:eastAsia="仿宋_GB2312" w:cs="仿宋_GB2312" w:hint="eastAsia"/>
          <w:szCs w:val="32"/>
        </w:rPr>
        <w:t>根据毕业生自我总结，进行班级鉴定，</w:t>
      </w:r>
      <w:r w:rsidRPr="00A85365" w:rsidDel="00A74672">
        <w:rPr>
          <w:rFonts w:ascii="仿宋_GB2312" w:eastAsia="仿宋_GB2312" w:cs="仿宋_GB2312" w:hint="eastAsia"/>
          <w:szCs w:val="32"/>
        </w:rPr>
        <w:t>在规定的比例范围内确定初选人员；</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Pr>
          <w:rFonts w:ascii="仿宋_GB2312" w:eastAsia="仿宋_GB2312" w:cs="仿宋_GB2312" w:hint="eastAsia"/>
          <w:szCs w:val="32"/>
        </w:rPr>
        <w:t>（二）初选人员名单</w:t>
      </w:r>
      <w:r w:rsidRPr="00A85365">
        <w:rPr>
          <w:rFonts w:ascii="仿宋_GB2312" w:eastAsia="仿宋_GB2312" w:cs="仿宋_GB2312" w:hint="eastAsia"/>
          <w:szCs w:val="32"/>
        </w:rPr>
        <w:t>交由院系审批。初选</w:t>
      </w:r>
      <w:r>
        <w:rPr>
          <w:rFonts w:ascii="仿宋_GB2312" w:eastAsia="仿宋_GB2312" w:cs="仿宋_GB2312" w:hint="eastAsia"/>
          <w:szCs w:val="32"/>
        </w:rPr>
        <w:t>人员</w:t>
      </w:r>
      <w:r w:rsidRPr="00A85365">
        <w:rPr>
          <w:rFonts w:ascii="仿宋_GB2312" w:eastAsia="仿宋_GB2312" w:cs="仿宋_GB2312" w:hint="eastAsia"/>
          <w:szCs w:val="32"/>
        </w:rPr>
        <w:t>名单在院系张榜公示</w:t>
      </w:r>
      <w:r w:rsidRPr="00A85365">
        <w:rPr>
          <w:rFonts w:ascii="仿宋_GB2312" w:eastAsia="仿宋_GB2312" w:cs="仿宋_GB2312"/>
          <w:szCs w:val="32"/>
        </w:rPr>
        <w:t>3</w:t>
      </w:r>
      <w:r w:rsidRPr="00A85365">
        <w:rPr>
          <w:rFonts w:ascii="仿宋_GB2312" w:eastAsia="仿宋_GB2312" w:cs="仿宋_GB2312" w:hint="eastAsia"/>
          <w:szCs w:val="32"/>
        </w:rPr>
        <w:t>天，报</w:t>
      </w:r>
      <w:r>
        <w:rPr>
          <w:rFonts w:ascii="仿宋_GB2312" w:eastAsia="仿宋_GB2312" w:cs="仿宋_GB2312" w:hint="eastAsia"/>
          <w:szCs w:val="32"/>
        </w:rPr>
        <w:t>学生</w:t>
      </w:r>
      <w:r w:rsidRPr="00A85365">
        <w:rPr>
          <w:rFonts w:ascii="仿宋_GB2312" w:eastAsia="仿宋_GB2312" w:cs="仿宋_GB2312" w:hint="eastAsia"/>
          <w:szCs w:val="32"/>
        </w:rPr>
        <w:t>就业指导中心后，中心将在北京体育大学内网、就业信息网进行为期</w:t>
      </w:r>
      <w:r w:rsidRPr="00A85365">
        <w:rPr>
          <w:rFonts w:ascii="仿宋_GB2312" w:eastAsia="仿宋_GB2312" w:cs="仿宋_GB2312"/>
          <w:szCs w:val="32"/>
        </w:rPr>
        <w:t>7</w:t>
      </w:r>
      <w:r w:rsidRPr="00A85365">
        <w:rPr>
          <w:rFonts w:ascii="仿宋_GB2312" w:eastAsia="仿宋_GB2312" w:cs="仿宋_GB2312" w:hint="eastAsia"/>
          <w:szCs w:val="32"/>
        </w:rPr>
        <w:t>天的公示，广泛听取意见，接受群众监督；</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Pr>
          <w:rFonts w:ascii="仿宋_GB2312" w:eastAsia="仿宋_GB2312" w:cs="仿宋_GB2312" w:hint="eastAsia"/>
          <w:szCs w:val="32"/>
        </w:rPr>
        <w:t>（三）</w:t>
      </w:r>
      <w:r w:rsidRPr="00A85365">
        <w:rPr>
          <w:rFonts w:ascii="仿宋_GB2312" w:eastAsia="仿宋_GB2312" w:cs="仿宋_GB2312" w:hint="eastAsia"/>
          <w:szCs w:val="32"/>
        </w:rPr>
        <w:t>优秀毕业生汇总名单、登记表经院系审核（盖院系章，负责人签字），</w:t>
      </w:r>
      <w:r>
        <w:rPr>
          <w:rFonts w:ascii="仿宋_GB2312" w:eastAsia="仿宋_GB2312" w:cs="仿宋_GB2312" w:hint="eastAsia"/>
          <w:szCs w:val="32"/>
        </w:rPr>
        <w:t>按照规定时间</w:t>
      </w:r>
      <w:r w:rsidRPr="00A85365">
        <w:rPr>
          <w:rFonts w:ascii="仿宋_GB2312" w:eastAsia="仿宋_GB2312" w:cs="仿宋_GB2312" w:hint="eastAsia"/>
          <w:szCs w:val="32"/>
        </w:rPr>
        <w:t>报</w:t>
      </w:r>
      <w:r>
        <w:rPr>
          <w:rFonts w:ascii="仿宋_GB2312" w:eastAsia="仿宋_GB2312" w:cs="仿宋_GB2312" w:hint="eastAsia"/>
          <w:szCs w:val="32"/>
        </w:rPr>
        <w:t>送学生</w:t>
      </w:r>
      <w:r w:rsidRPr="00A85365">
        <w:rPr>
          <w:rFonts w:ascii="仿宋_GB2312" w:eastAsia="仿宋_GB2312" w:cs="仿宋_GB2312" w:hint="eastAsia"/>
          <w:szCs w:val="32"/>
        </w:rPr>
        <w:t>就业指导中心。优秀毕业生除在登记表上“先进事迹”一栏进行简要介绍之外，登记表背面需附较详细的先进事迹（格式：题目为小三号宋体居中；正文为五号宋体；段落间距</w:t>
      </w:r>
      <w:r w:rsidRPr="00A85365">
        <w:rPr>
          <w:rFonts w:ascii="仿宋_GB2312" w:eastAsia="仿宋_GB2312" w:cs="仿宋_GB2312"/>
          <w:szCs w:val="32"/>
        </w:rPr>
        <w:t>1.5</w:t>
      </w:r>
      <w:r w:rsidRPr="00A85365">
        <w:rPr>
          <w:rFonts w:ascii="仿宋_GB2312" w:eastAsia="仿宋_GB2312" w:cs="仿宋_GB2312" w:hint="eastAsia"/>
          <w:szCs w:val="32"/>
        </w:rPr>
        <w:t>倍）；</w:t>
      </w:r>
    </w:p>
    <w:p w:rsidR="002B6C59" w:rsidRPr="00D35795" w:rsidRDefault="002B6C59" w:rsidP="002B6C59">
      <w:pPr>
        <w:tabs>
          <w:tab w:val="left" w:pos="7770"/>
        </w:tabs>
        <w:adjustRightInd w:val="0"/>
        <w:snapToGrid w:val="0"/>
        <w:ind w:firstLineChars="200" w:firstLine="632"/>
        <w:rPr>
          <w:rFonts w:ascii="仿宋_GB2312" w:eastAsia="仿宋_GB2312" w:cs="仿宋_GB2312"/>
          <w:szCs w:val="32"/>
        </w:rPr>
      </w:pPr>
      <w:r>
        <w:rPr>
          <w:rFonts w:ascii="仿宋_GB2312" w:eastAsia="仿宋_GB2312" w:cs="仿宋_GB2312" w:hint="eastAsia"/>
          <w:szCs w:val="32"/>
        </w:rPr>
        <w:t>（四）</w:t>
      </w:r>
      <w:r w:rsidRPr="00A85365">
        <w:rPr>
          <w:rFonts w:ascii="仿宋_GB2312" w:eastAsia="仿宋_GB2312" w:cs="仿宋_GB2312" w:hint="eastAsia"/>
          <w:szCs w:val="32"/>
        </w:rPr>
        <w:t>校级优秀毕业生由学校颁发荣誉证书；市级优秀毕业生</w:t>
      </w:r>
      <w:r w:rsidRPr="00E31BD0">
        <w:rPr>
          <w:rFonts w:ascii="仿宋_GB2312" w:eastAsia="仿宋_GB2312" w:hAnsi="宋体" w:cs="汉仪书宋二简" w:hint="eastAsia"/>
          <w:kern w:val="0"/>
          <w:sz w:val="30"/>
          <w:szCs w:val="30"/>
        </w:rPr>
        <w:t>公示期满</w:t>
      </w:r>
      <w:r>
        <w:rPr>
          <w:rFonts w:ascii="仿宋_GB2312" w:eastAsia="仿宋_GB2312" w:hAnsi="宋体" w:cs="汉仪书宋二简" w:hint="eastAsia"/>
          <w:kern w:val="0"/>
          <w:sz w:val="30"/>
          <w:szCs w:val="30"/>
        </w:rPr>
        <w:t>无异议</w:t>
      </w:r>
      <w:r w:rsidRPr="00E31BD0">
        <w:rPr>
          <w:rFonts w:ascii="仿宋_GB2312" w:eastAsia="仿宋_GB2312" w:hAnsi="宋体" w:cs="汉仪书宋二简" w:hint="eastAsia"/>
          <w:kern w:val="0"/>
          <w:sz w:val="30"/>
          <w:szCs w:val="30"/>
        </w:rPr>
        <w:t>，报北京市教委审批</w:t>
      </w:r>
      <w:r>
        <w:rPr>
          <w:rFonts w:ascii="仿宋_GB2312" w:eastAsia="仿宋_GB2312" w:hAnsi="宋体" w:cs="汉仪书宋二简" w:hint="eastAsia"/>
          <w:kern w:val="0"/>
          <w:sz w:val="30"/>
          <w:szCs w:val="30"/>
        </w:rPr>
        <w:t>，经市教委审定后，</w:t>
      </w:r>
      <w:r w:rsidRPr="00A85365">
        <w:rPr>
          <w:rFonts w:ascii="仿宋_GB2312" w:eastAsia="仿宋_GB2312" w:cs="仿宋_GB2312" w:hint="eastAsia"/>
          <w:szCs w:val="32"/>
        </w:rPr>
        <w:t>由北京市教委颁发北京市普通高等学校优秀毕业生荣誉证书，同时市级优秀毕业生登记表存入毕业生个人在校期间档案。</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四、其</w:t>
      </w:r>
      <w:r>
        <w:rPr>
          <w:rFonts w:ascii="仿宋_GB2312" w:eastAsia="仿宋_GB2312" w:cs="仿宋_GB2312" w:hint="eastAsia"/>
          <w:szCs w:val="32"/>
        </w:rPr>
        <w:t>他</w:t>
      </w:r>
      <w:r w:rsidRPr="00A85365">
        <w:rPr>
          <w:rFonts w:ascii="仿宋_GB2312" w:eastAsia="仿宋_GB2312" w:cs="仿宋_GB2312" w:hint="eastAsia"/>
          <w:szCs w:val="32"/>
        </w:rPr>
        <w:t>注意事项</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根据</w:t>
      </w:r>
      <w:r>
        <w:rPr>
          <w:rFonts w:ascii="仿宋_GB2312" w:eastAsia="仿宋_GB2312" w:cs="仿宋_GB2312" w:hint="eastAsia"/>
          <w:szCs w:val="32"/>
        </w:rPr>
        <w:t>北京市教委有关</w:t>
      </w:r>
      <w:r w:rsidRPr="00A85365">
        <w:rPr>
          <w:rFonts w:ascii="仿宋_GB2312" w:eastAsia="仿宋_GB2312" w:cs="仿宋_GB2312" w:hint="eastAsia"/>
          <w:szCs w:val="32"/>
        </w:rPr>
        <w:t>文件内容与要求，因个人原因违约者，取消参评优秀毕业生资格；此外，凡被评为优秀毕业生的学生，若在离校前因违纪或其</w:t>
      </w:r>
      <w:r>
        <w:rPr>
          <w:rFonts w:ascii="仿宋_GB2312" w:eastAsia="仿宋_GB2312" w:cs="仿宋_GB2312" w:hint="eastAsia"/>
          <w:szCs w:val="32"/>
        </w:rPr>
        <w:t>他</w:t>
      </w:r>
      <w:r w:rsidRPr="00A85365">
        <w:rPr>
          <w:rFonts w:ascii="仿宋_GB2312" w:eastAsia="仿宋_GB2312" w:cs="仿宋_GB2312" w:hint="eastAsia"/>
          <w:szCs w:val="32"/>
        </w:rPr>
        <w:t>原因受到校级通报批评、行政处分或毕业考核不合格者，取消优秀毕业生资格。</w:t>
      </w: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各院系应切实加强对优秀毕业生评选工作的领导，</w:t>
      </w:r>
      <w:r w:rsidRPr="00A85365" w:rsidDel="00A74672">
        <w:rPr>
          <w:rFonts w:ascii="仿宋_GB2312" w:eastAsia="仿宋_GB2312" w:cs="仿宋_GB2312" w:hint="eastAsia"/>
          <w:szCs w:val="32"/>
        </w:rPr>
        <w:t>严格把关，坚持“民主、公开、公正”的原则，认真组织好评选工作。对在评选中弄虚作假的学生，取消其评选资格，并追</w:t>
      </w:r>
      <w:r w:rsidRPr="00A85365" w:rsidDel="00A74672">
        <w:rPr>
          <w:rFonts w:ascii="仿宋_GB2312" w:eastAsia="仿宋_GB2312" w:cs="仿宋_GB2312" w:hint="eastAsia"/>
          <w:szCs w:val="32"/>
        </w:rPr>
        <w:lastRenderedPageBreak/>
        <w:t>究相关人员责任</w:t>
      </w:r>
      <w:r>
        <w:rPr>
          <w:rFonts w:ascii="仿宋_GB2312" w:eastAsia="仿宋_GB2312" w:hint="eastAsia"/>
          <w:szCs w:val="32"/>
        </w:rPr>
        <w:t>；</w:t>
      </w:r>
      <w:r w:rsidRPr="00A85365">
        <w:rPr>
          <w:rFonts w:ascii="仿宋_GB2312" w:eastAsia="仿宋_GB2312" w:cs="仿宋_GB2312" w:hint="eastAsia"/>
          <w:szCs w:val="32"/>
        </w:rPr>
        <w:t>认真组织实施，大力宣传优秀毕业生的先进事迹，广泛开展以人生观、价值观和择业观为主要内容的教育活动，推动良好校风、学风的形成。</w:t>
      </w:r>
    </w:p>
    <w:p w:rsidR="002B6C59" w:rsidRPr="00A85365" w:rsidRDefault="002B6C59" w:rsidP="002B6C59">
      <w:pPr>
        <w:tabs>
          <w:tab w:val="left" w:pos="7770"/>
        </w:tabs>
        <w:adjustRightInd w:val="0"/>
        <w:snapToGrid w:val="0"/>
        <w:ind w:firstLineChars="200" w:firstLine="632"/>
        <w:rPr>
          <w:rFonts w:ascii="仿宋_GB2312" w:eastAsia="仿宋_GB2312"/>
          <w:szCs w:val="32"/>
        </w:rPr>
      </w:pPr>
    </w:p>
    <w:p w:rsidR="002B6C59" w:rsidRPr="00A85365" w:rsidRDefault="002B6C59" w:rsidP="002B6C59">
      <w:pPr>
        <w:tabs>
          <w:tab w:val="left" w:pos="7770"/>
        </w:tabs>
        <w:adjustRightInd w:val="0"/>
        <w:snapToGrid w:val="0"/>
        <w:ind w:firstLineChars="200" w:firstLine="632"/>
        <w:rPr>
          <w:rFonts w:ascii="仿宋_GB2312" w:eastAsia="仿宋_GB2312"/>
          <w:szCs w:val="32"/>
        </w:rPr>
      </w:pPr>
      <w:r w:rsidRPr="00A85365">
        <w:rPr>
          <w:rFonts w:ascii="仿宋_GB2312" w:eastAsia="仿宋_GB2312" w:cs="仿宋_GB2312" w:hint="eastAsia"/>
          <w:szCs w:val="32"/>
        </w:rPr>
        <w:t>附件：</w:t>
      </w:r>
      <w:r>
        <w:rPr>
          <w:rFonts w:ascii="仿宋_GB2312" w:eastAsia="仿宋_GB2312" w:cs="仿宋_GB2312"/>
          <w:szCs w:val="32"/>
        </w:rPr>
        <w:t>1</w:t>
      </w:r>
      <w:r>
        <w:rPr>
          <w:rFonts w:ascii="仿宋_GB2312" w:eastAsia="仿宋_GB2312" w:cs="仿宋_GB2312" w:hint="eastAsia"/>
          <w:szCs w:val="32"/>
        </w:rPr>
        <w:t>.</w:t>
      </w:r>
      <w:r w:rsidRPr="00A85365">
        <w:rPr>
          <w:rFonts w:ascii="仿宋_GB2312" w:eastAsia="仿宋_GB2312" w:cs="仿宋_GB2312" w:hint="eastAsia"/>
          <w:szCs w:val="32"/>
        </w:rPr>
        <w:t>北京体育大学优秀毕业生登记表</w:t>
      </w:r>
    </w:p>
    <w:p w:rsidR="002B6C59" w:rsidRDefault="002B6C59" w:rsidP="002B6C59">
      <w:pPr>
        <w:tabs>
          <w:tab w:val="left" w:pos="7770"/>
        </w:tabs>
        <w:adjustRightInd w:val="0"/>
        <w:snapToGrid w:val="0"/>
        <w:ind w:firstLineChars="500" w:firstLine="1579"/>
        <w:rPr>
          <w:rFonts w:ascii="仿宋_GB2312" w:eastAsia="仿宋_GB2312"/>
          <w:szCs w:val="32"/>
        </w:rPr>
      </w:pPr>
      <w:r>
        <w:rPr>
          <w:rFonts w:ascii="仿宋_GB2312" w:eastAsia="仿宋_GB2312" w:cs="仿宋_GB2312"/>
          <w:szCs w:val="32"/>
        </w:rPr>
        <w:t>2</w:t>
      </w:r>
      <w:r>
        <w:rPr>
          <w:rFonts w:ascii="仿宋_GB2312" w:eastAsia="仿宋_GB2312" w:cs="仿宋_GB2312" w:hint="eastAsia"/>
          <w:szCs w:val="32"/>
        </w:rPr>
        <w:t>.</w:t>
      </w:r>
      <w:r w:rsidRPr="00A85365">
        <w:rPr>
          <w:rFonts w:ascii="仿宋_GB2312" w:eastAsia="仿宋_GB2312" w:cs="仿宋_GB2312" w:hint="eastAsia"/>
          <w:szCs w:val="32"/>
        </w:rPr>
        <w:t>北京</w:t>
      </w:r>
      <w:r>
        <w:rPr>
          <w:rFonts w:ascii="仿宋_GB2312" w:eastAsia="仿宋_GB2312" w:cs="仿宋_GB2312" w:hint="eastAsia"/>
          <w:szCs w:val="32"/>
        </w:rPr>
        <w:t>地区高等学校</w:t>
      </w:r>
      <w:r w:rsidRPr="00A85365">
        <w:rPr>
          <w:rFonts w:ascii="仿宋_GB2312" w:eastAsia="仿宋_GB2312" w:cs="仿宋_GB2312" w:hint="eastAsia"/>
          <w:szCs w:val="32"/>
        </w:rPr>
        <w:t>优秀毕业生登记表</w:t>
      </w:r>
    </w:p>
    <w:p w:rsidR="002B6C59" w:rsidRDefault="002B6C59" w:rsidP="002B6C59">
      <w:pPr>
        <w:tabs>
          <w:tab w:val="left" w:pos="7770"/>
        </w:tabs>
        <w:adjustRightInd w:val="0"/>
        <w:snapToGrid w:val="0"/>
        <w:ind w:firstLineChars="500" w:firstLine="1579"/>
        <w:rPr>
          <w:rFonts w:ascii="仿宋_GB2312" w:eastAsia="仿宋_GB2312"/>
          <w:szCs w:val="32"/>
        </w:rPr>
      </w:pPr>
      <w:r>
        <w:rPr>
          <w:rFonts w:ascii="仿宋_GB2312" w:eastAsia="仿宋_GB2312" w:cs="仿宋_GB2312"/>
          <w:szCs w:val="32"/>
        </w:rPr>
        <w:t>3</w:t>
      </w:r>
      <w:r>
        <w:rPr>
          <w:rFonts w:ascii="仿宋_GB2312" w:eastAsia="仿宋_GB2312" w:cs="仿宋_GB2312" w:hint="eastAsia"/>
          <w:szCs w:val="32"/>
        </w:rPr>
        <w:t>.</w:t>
      </w:r>
      <w:r w:rsidRPr="00A85365">
        <w:rPr>
          <w:rFonts w:ascii="仿宋_GB2312" w:eastAsia="仿宋_GB2312" w:cs="仿宋_GB2312" w:hint="eastAsia"/>
          <w:szCs w:val="32"/>
        </w:rPr>
        <w:t>北京体育大学优秀毕业生统计表</w:t>
      </w:r>
    </w:p>
    <w:p w:rsidR="002B6C59" w:rsidRDefault="002B6C59" w:rsidP="002B6C59">
      <w:pPr>
        <w:tabs>
          <w:tab w:val="left" w:pos="7770"/>
        </w:tabs>
        <w:adjustRightInd w:val="0"/>
        <w:snapToGrid w:val="0"/>
        <w:ind w:firstLineChars="500" w:firstLine="1579"/>
        <w:rPr>
          <w:rFonts w:ascii="仿宋_GB2312" w:eastAsia="仿宋_GB2312"/>
          <w:szCs w:val="32"/>
        </w:rPr>
      </w:pPr>
      <w:r>
        <w:rPr>
          <w:rFonts w:ascii="仿宋_GB2312" w:eastAsia="仿宋_GB2312" w:cs="仿宋_GB2312"/>
          <w:szCs w:val="32"/>
        </w:rPr>
        <w:t>4</w:t>
      </w:r>
      <w:r>
        <w:rPr>
          <w:rFonts w:ascii="仿宋_GB2312" w:eastAsia="仿宋_GB2312" w:cs="仿宋_GB2312" w:hint="eastAsia"/>
          <w:szCs w:val="32"/>
        </w:rPr>
        <w:t>.</w:t>
      </w:r>
      <w:r w:rsidRPr="00A85365">
        <w:rPr>
          <w:rFonts w:ascii="仿宋_GB2312" w:eastAsia="仿宋_GB2312" w:cs="仿宋_GB2312" w:hint="eastAsia"/>
          <w:szCs w:val="32"/>
        </w:rPr>
        <w:t>北京市级优秀毕业生名单</w:t>
      </w:r>
    </w:p>
    <w:p w:rsidR="002B6C59" w:rsidRDefault="002B6C59" w:rsidP="002A23DD">
      <w:pPr>
        <w:tabs>
          <w:tab w:val="left" w:pos="7770"/>
        </w:tabs>
        <w:adjustRightInd w:val="0"/>
        <w:snapToGrid w:val="0"/>
        <w:rPr>
          <w:rFonts w:ascii="仿宋_GB2312" w:eastAsia="仿宋_GB2312"/>
          <w:szCs w:val="32"/>
        </w:rPr>
      </w:pPr>
    </w:p>
    <w:p w:rsidR="002B6C59" w:rsidRDefault="002B6C59" w:rsidP="002A23DD">
      <w:pPr>
        <w:tabs>
          <w:tab w:val="left" w:pos="7770"/>
        </w:tabs>
        <w:adjustRightInd w:val="0"/>
        <w:snapToGrid w:val="0"/>
        <w:rPr>
          <w:rFonts w:ascii="仿宋_GB2312" w:eastAsia="仿宋_GB2312"/>
          <w:szCs w:val="32"/>
        </w:rPr>
      </w:pPr>
    </w:p>
    <w:p w:rsidR="002B6C59" w:rsidRDefault="002B6C59" w:rsidP="002A23DD">
      <w:pPr>
        <w:tabs>
          <w:tab w:val="left" w:pos="7770"/>
        </w:tabs>
        <w:adjustRightInd w:val="0"/>
        <w:snapToGrid w:val="0"/>
        <w:rPr>
          <w:rFonts w:ascii="仿宋_GB2312" w:eastAsia="仿宋_GB2312"/>
          <w:szCs w:val="32"/>
        </w:rPr>
      </w:pPr>
    </w:p>
    <w:p w:rsidR="002B6C59" w:rsidRDefault="002B6C59" w:rsidP="002A23DD">
      <w:pPr>
        <w:tabs>
          <w:tab w:val="left" w:pos="7770"/>
        </w:tabs>
        <w:adjustRightInd w:val="0"/>
        <w:snapToGrid w:val="0"/>
        <w:rPr>
          <w:rFonts w:ascii="仿宋_GB2312" w:eastAsia="仿宋_GB2312"/>
          <w:szCs w:val="32"/>
        </w:rPr>
      </w:pPr>
    </w:p>
    <w:p w:rsidR="002B6C59" w:rsidRDefault="002B6C59">
      <w:pPr>
        <w:tabs>
          <w:tab w:val="left" w:pos="7770"/>
        </w:tabs>
        <w:adjustRightInd w:val="0"/>
        <w:snapToGrid w:val="0"/>
        <w:rPr>
          <w:rFonts w:ascii="仿宋_GB2312" w:eastAsia="仿宋_GB2312" w:cs="仿宋_GB2312"/>
          <w:szCs w:val="32"/>
        </w:rPr>
      </w:pPr>
      <w:r>
        <w:rPr>
          <w:rFonts w:ascii="仿宋_GB2312" w:eastAsia="仿宋_GB2312" w:hint="eastAsia"/>
          <w:szCs w:val="32"/>
        </w:rPr>
        <w:t xml:space="preserve">                                 </w:t>
      </w:r>
    </w:p>
    <w:p w:rsidR="002B6C59" w:rsidRDefault="002B6C59" w:rsidP="002A23DD">
      <w:pPr>
        <w:tabs>
          <w:tab w:val="left" w:pos="7770"/>
        </w:tabs>
        <w:adjustRightInd w:val="0"/>
        <w:snapToGrid w:val="0"/>
        <w:jc w:val="right"/>
        <w:rPr>
          <w:rFonts w:ascii="仿宋_GB2312" w:eastAsia="仿宋_GB2312" w:cs="仿宋_GB2312"/>
          <w:szCs w:val="32"/>
        </w:rPr>
      </w:pPr>
    </w:p>
    <w:p w:rsidR="002B6C59" w:rsidRDefault="002B6C59" w:rsidP="002A23DD">
      <w:pPr>
        <w:tabs>
          <w:tab w:val="left" w:pos="7770"/>
        </w:tabs>
        <w:adjustRightInd w:val="0"/>
        <w:snapToGrid w:val="0"/>
        <w:jc w:val="right"/>
        <w:rPr>
          <w:rFonts w:ascii="仿宋_GB2312" w:eastAsia="仿宋_GB2312" w:cs="仿宋_GB2312"/>
          <w:szCs w:val="32"/>
        </w:rPr>
      </w:pPr>
    </w:p>
    <w:p w:rsidR="002B6C59" w:rsidRDefault="002B6C59" w:rsidP="002A23DD">
      <w:pPr>
        <w:tabs>
          <w:tab w:val="left" w:pos="7770"/>
        </w:tabs>
        <w:adjustRightInd w:val="0"/>
        <w:snapToGrid w:val="0"/>
        <w:jc w:val="right"/>
        <w:rPr>
          <w:rFonts w:ascii="仿宋_GB2312" w:eastAsia="仿宋_GB2312" w:cs="仿宋_GB2312"/>
          <w:szCs w:val="32"/>
        </w:rPr>
      </w:pPr>
    </w:p>
    <w:p w:rsidR="002B6C59" w:rsidRDefault="002B6C59" w:rsidP="002A23DD">
      <w:pPr>
        <w:tabs>
          <w:tab w:val="left" w:pos="7770"/>
        </w:tabs>
        <w:adjustRightInd w:val="0"/>
        <w:snapToGrid w:val="0"/>
        <w:jc w:val="right"/>
        <w:rPr>
          <w:rFonts w:ascii="仿宋_GB2312" w:eastAsia="仿宋_GB2312" w:cs="仿宋_GB2312"/>
          <w:szCs w:val="32"/>
        </w:rPr>
      </w:pPr>
    </w:p>
    <w:p w:rsidR="002B6C59" w:rsidRDefault="002B6C59" w:rsidP="002A23DD">
      <w:pPr>
        <w:tabs>
          <w:tab w:val="left" w:pos="7770"/>
        </w:tabs>
        <w:adjustRightInd w:val="0"/>
        <w:snapToGrid w:val="0"/>
        <w:jc w:val="right"/>
        <w:rPr>
          <w:rFonts w:ascii="仿宋_GB2312" w:eastAsia="仿宋_GB2312" w:cs="仿宋_GB2312"/>
          <w:szCs w:val="32"/>
        </w:rPr>
      </w:pPr>
    </w:p>
    <w:p w:rsidR="002B6C59" w:rsidRDefault="002B6C59" w:rsidP="002A23DD">
      <w:pPr>
        <w:tabs>
          <w:tab w:val="left" w:pos="7770"/>
        </w:tabs>
        <w:adjustRightInd w:val="0"/>
        <w:snapToGrid w:val="0"/>
        <w:jc w:val="right"/>
        <w:rPr>
          <w:rFonts w:ascii="仿宋_GB2312" w:eastAsia="仿宋_GB2312" w:cs="仿宋_GB2312"/>
          <w:szCs w:val="32"/>
        </w:rPr>
      </w:pPr>
    </w:p>
    <w:p w:rsidR="002B6C59" w:rsidRDefault="002B6C59" w:rsidP="002A23DD">
      <w:pPr>
        <w:tabs>
          <w:tab w:val="left" w:pos="7770"/>
        </w:tabs>
        <w:adjustRightInd w:val="0"/>
        <w:snapToGrid w:val="0"/>
        <w:jc w:val="right"/>
        <w:rPr>
          <w:rFonts w:ascii="仿宋_GB2312" w:eastAsia="仿宋_GB2312" w:cs="仿宋_GB2312"/>
          <w:szCs w:val="32"/>
        </w:rPr>
      </w:pPr>
    </w:p>
    <w:p w:rsidR="002B6C59" w:rsidRDefault="002B6C59" w:rsidP="002A23DD">
      <w:pPr>
        <w:tabs>
          <w:tab w:val="left" w:pos="7770"/>
        </w:tabs>
        <w:adjustRightInd w:val="0"/>
        <w:snapToGrid w:val="0"/>
        <w:jc w:val="right"/>
        <w:rPr>
          <w:rFonts w:ascii="仿宋_GB2312" w:eastAsia="仿宋_GB2312" w:cs="仿宋_GB2312"/>
          <w:szCs w:val="32"/>
        </w:rPr>
      </w:pPr>
    </w:p>
    <w:p w:rsidR="002B6C59" w:rsidRDefault="002B6C59" w:rsidP="002A23DD">
      <w:pPr>
        <w:tabs>
          <w:tab w:val="left" w:pos="7770"/>
        </w:tabs>
        <w:adjustRightInd w:val="0"/>
        <w:snapToGrid w:val="0"/>
        <w:jc w:val="right"/>
        <w:rPr>
          <w:rFonts w:ascii="仿宋_GB2312" w:eastAsia="仿宋_GB2312" w:cs="仿宋_GB2312"/>
          <w:szCs w:val="32"/>
        </w:rPr>
      </w:pPr>
    </w:p>
    <w:p w:rsidR="002B6C59" w:rsidRDefault="002B6C59" w:rsidP="002A23DD">
      <w:pPr>
        <w:tabs>
          <w:tab w:val="left" w:pos="7770"/>
        </w:tabs>
        <w:adjustRightInd w:val="0"/>
        <w:snapToGrid w:val="0"/>
        <w:jc w:val="right"/>
        <w:rPr>
          <w:rFonts w:ascii="仿宋_GB2312" w:eastAsia="仿宋_GB2312" w:cs="仿宋_GB2312"/>
          <w:szCs w:val="32"/>
        </w:rPr>
      </w:pPr>
    </w:p>
    <w:p w:rsidR="002B6C59" w:rsidRDefault="002B6C59" w:rsidP="002A23DD">
      <w:pPr>
        <w:tabs>
          <w:tab w:val="left" w:pos="7770"/>
        </w:tabs>
        <w:adjustRightInd w:val="0"/>
        <w:snapToGrid w:val="0"/>
        <w:jc w:val="right"/>
        <w:rPr>
          <w:rFonts w:ascii="仿宋_GB2312" w:eastAsia="仿宋_GB2312" w:cs="仿宋_GB2312"/>
          <w:szCs w:val="32"/>
        </w:rPr>
      </w:pPr>
    </w:p>
    <w:p w:rsidR="002B6C59" w:rsidRDefault="002B6C59" w:rsidP="002A23DD">
      <w:pPr>
        <w:tabs>
          <w:tab w:val="left" w:pos="7770"/>
        </w:tabs>
        <w:adjustRightInd w:val="0"/>
        <w:snapToGrid w:val="0"/>
        <w:jc w:val="right"/>
        <w:rPr>
          <w:rFonts w:ascii="仿宋_GB2312" w:eastAsia="仿宋_GB2312" w:cs="仿宋_GB2312"/>
          <w:szCs w:val="32"/>
        </w:rPr>
      </w:pPr>
    </w:p>
    <w:p w:rsidR="002B6C59" w:rsidRDefault="002B6C59" w:rsidP="002A23DD">
      <w:pPr>
        <w:tabs>
          <w:tab w:val="left" w:pos="7770"/>
        </w:tabs>
        <w:adjustRightInd w:val="0"/>
        <w:snapToGrid w:val="0"/>
        <w:jc w:val="right"/>
        <w:rPr>
          <w:rFonts w:ascii="仿宋_GB2312" w:eastAsia="仿宋_GB2312" w:cs="仿宋_GB2312"/>
          <w:szCs w:val="32"/>
        </w:rPr>
      </w:pPr>
    </w:p>
    <w:p w:rsidR="002B6C59" w:rsidRDefault="002B6C59" w:rsidP="002A23DD">
      <w:pPr>
        <w:tabs>
          <w:tab w:val="left" w:pos="7770"/>
        </w:tabs>
        <w:adjustRightInd w:val="0"/>
        <w:snapToGrid w:val="0"/>
        <w:jc w:val="right"/>
        <w:rPr>
          <w:rFonts w:ascii="仿宋_GB2312" w:eastAsia="仿宋_GB2312" w:cs="仿宋_GB2312"/>
          <w:szCs w:val="32"/>
        </w:rPr>
      </w:pPr>
    </w:p>
    <w:p w:rsidR="002B6C59" w:rsidRDefault="002B6C59" w:rsidP="002A23DD">
      <w:pPr>
        <w:tabs>
          <w:tab w:val="left" w:pos="7770"/>
        </w:tabs>
        <w:adjustRightInd w:val="0"/>
        <w:snapToGrid w:val="0"/>
        <w:jc w:val="right"/>
        <w:rPr>
          <w:rFonts w:ascii="仿宋_GB2312" w:eastAsia="仿宋_GB2312" w:cs="仿宋_GB2312"/>
          <w:szCs w:val="32"/>
        </w:rPr>
      </w:pPr>
    </w:p>
    <w:p w:rsidR="002B6C59" w:rsidRDefault="002B6C59" w:rsidP="002A23DD">
      <w:pPr>
        <w:tabs>
          <w:tab w:val="left" w:pos="7770"/>
        </w:tabs>
        <w:adjustRightInd w:val="0"/>
        <w:snapToGrid w:val="0"/>
        <w:jc w:val="right"/>
        <w:rPr>
          <w:rFonts w:ascii="仿宋_GB2312" w:eastAsia="仿宋_GB2312"/>
          <w:szCs w:val="32"/>
        </w:rPr>
      </w:pPr>
    </w:p>
    <w:p w:rsidR="002B6C59" w:rsidRDefault="002B6C59" w:rsidP="002A23DD">
      <w:pPr>
        <w:tabs>
          <w:tab w:val="left" w:pos="7770"/>
        </w:tabs>
        <w:adjustRightInd w:val="0"/>
        <w:snapToGrid w:val="0"/>
        <w:rPr>
          <w:rFonts w:ascii="仿宋_GB2312" w:eastAsia="仿宋_GB2312"/>
          <w:szCs w:val="32"/>
        </w:rPr>
      </w:pPr>
    </w:p>
    <w:p w:rsidR="002B6C59" w:rsidRDefault="002B6C59" w:rsidP="002A23DD">
      <w:pPr>
        <w:tabs>
          <w:tab w:val="left" w:pos="7770"/>
        </w:tabs>
        <w:adjustRightInd w:val="0"/>
        <w:snapToGrid w:val="0"/>
        <w:rPr>
          <w:rFonts w:ascii="仿宋_GB2312" w:eastAsia="仿宋_GB2312"/>
          <w:szCs w:val="32"/>
        </w:rPr>
      </w:pPr>
    </w:p>
    <w:p w:rsidR="000E66F3" w:rsidRDefault="000E66F3" w:rsidP="002B6C59">
      <w:pPr>
        <w:widowControl/>
        <w:adjustRightInd w:val="0"/>
        <w:snapToGrid w:val="0"/>
        <w:spacing w:line="360" w:lineRule="auto"/>
        <w:jc w:val="left"/>
        <w:rPr>
          <w:rFonts w:ascii="黑体" w:eastAsia="黑体" w:hAnsi="黑体" w:cs="仿宋_GB2312" w:hint="eastAsia"/>
          <w:kern w:val="0"/>
          <w:szCs w:val="32"/>
        </w:rPr>
      </w:pPr>
    </w:p>
    <w:p w:rsidR="002B6C59" w:rsidRDefault="002B6C59" w:rsidP="002B6C59">
      <w:pPr>
        <w:widowControl/>
        <w:adjustRightInd w:val="0"/>
        <w:snapToGrid w:val="0"/>
        <w:spacing w:line="360" w:lineRule="auto"/>
        <w:jc w:val="left"/>
        <w:rPr>
          <w:rFonts w:ascii="黑体" w:eastAsia="黑体" w:hAnsi="黑体" w:cs="仿宋_GB2312"/>
          <w:kern w:val="0"/>
          <w:szCs w:val="32"/>
        </w:rPr>
      </w:pPr>
      <w:r w:rsidRPr="002B6C59">
        <w:rPr>
          <w:rFonts w:ascii="黑体" w:eastAsia="黑体" w:hAnsi="黑体" w:cs="仿宋_GB2312" w:hint="eastAsia"/>
          <w:kern w:val="0"/>
          <w:szCs w:val="32"/>
        </w:rPr>
        <w:lastRenderedPageBreak/>
        <w:t>附件</w:t>
      </w:r>
      <w:r w:rsidRPr="002B6C59">
        <w:rPr>
          <w:rFonts w:ascii="黑体" w:eastAsia="黑体" w:hAnsi="黑体" w:cs="仿宋_GB2312"/>
          <w:kern w:val="0"/>
          <w:szCs w:val="32"/>
        </w:rPr>
        <w:t>1</w:t>
      </w:r>
    </w:p>
    <w:p w:rsidR="002B6C59" w:rsidRPr="002B6C59" w:rsidRDefault="002B6C59" w:rsidP="002B6C59">
      <w:pPr>
        <w:widowControl/>
        <w:adjustRightInd w:val="0"/>
        <w:snapToGrid w:val="0"/>
        <w:spacing w:line="360" w:lineRule="auto"/>
        <w:jc w:val="center"/>
        <w:rPr>
          <w:rFonts w:ascii="方正小标宋简体" w:eastAsia="方正小标宋简体" w:hAnsi="黑体" w:cs="仿宋_GB2312"/>
          <w:kern w:val="0"/>
          <w:szCs w:val="32"/>
          <w:rPrChange w:id="2" w:author="范耀斌" w:date="2014-11-04T11:31:00Z">
            <w:rPr>
              <w:rFonts w:ascii="黑体" w:eastAsia="黑体" w:hAnsi="黑体" w:cs="仿宋_GB2312"/>
              <w:kern w:val="0"/>
              <w:szCs w:val="32"/>
            </w:rPr>
          </w:rPrChange>
        </w:rPr>
      </w:pPr>
      <w:r w:rsidRPr="002B6C59">
        <w:rPr>
          <w:rFonts w:ascii="方正小标宋简体" w:eastAsia="方正小标宋简体" w:cs="宋体" w:hint="eastAsia"/>
          <w:bCs/>
          <w:sz w:val="36"/>
          <w:szCs w:val="36"/>
          <w:rPrChange w:id="3" w:author="范耀斌" w:date="2014-11-04T11:31:00Z">
            <w:rPr>
              <w:rFonts w:cs="宋体" w:hint="eastAsia"/>
              <w:b/>
              <w:bCs/>
              <w:sz w:val="36"/>
              <w:szCs w:val="36"/>
            </w:rPr>
          </w:rPrChange>
        </w:rPr>
        <w:t>北京体育大学优秀毕业生登记表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1"/>
        <w:gridCol w:w="961"/>
        <w:gridCol w:w="970"/>
        <w:gridCol w:w="710"/>
        <w:gridCol w:w="430"/>
        <w:gridCol w:w="562"/>
        <w:gridCol w:w="992"/>
        <w:gridCol w:w="567"/>
        <w:gridCol w:w="1301"/>
        <w:gridCol w:w="825"/>
      </w:tblGrid>
      <w:tr w:rsidR="002B6C59" w:rsidRPr="006C2014" w:rsidTr="002A23DD">
        <w:trPr>
          <w:trHeight w:val="614"/>
          <w:jc w:val="center"/>
        </w:trPr>
        <w:tc>
          <w:tcPr>
            <w:tcW w:w="1471" w:type="dxa"/>
            <w:vAlign w:val="center"/>
          </w:tcPr>
          <w:p w:rsidR="002B6C59" w:rsidRPr="00967239" w:rsidRDefault="002B6C59" w:rsidP="002A23DD">
            <w:pPr>
              <w:jc w:val="center"/>
              <w:rPr>
                <w:sz w:val="24"/>
                <w:szCs w:val="24"/>
              </w:rPr>
            </w:pPr>
            <w:r w:rsidRPr="00967239">
              <w:rPr>
                <w:rFonts w:cs="宋体" w:hint="eastAsia"/>
                <w:sz w:val="24"/>
                <w:szCs w:val="24"/>
              </w:rPr>
              <w:t>姓</w:t>
            </w:r>
            <w:r w:rsidRPr="00967239">
              <w:rPr>
                <w:sz w:val="24"/>
                <w:szCs w:val="24"/>
              </w:rPr>
              <w:t xml:space="preserve">  </w:t>
            </w:r>
            <w:r w:rsidRPr="00967239">
              <w:rPr>
                <w:rFonts w:cs="宋体" w:hint="eastAsia"/>
                <w:sz w:val="24"/>
                <w:szCs w:val="24"/>
              </w:rPr>
              <w:t>名</w:t>
            </w:r>
          </w:p>
        </w:tc>
        <w:tc>
          <w:tcPr>
            <w:tcW w:w="961" w:type="dxa"/>
            <w:vAlign w:val="center"/>
          </w:tcPr>
          <w:p w:rsidR="002B6C59" w:rsidRPr="00967239" w:rsidRDefault="002B6C59" w:rsidP="002A23DD">
            <w:pPr>
              <w:jc w:val="center"/>
              <w:rPr>
                <w:sz w:val="24"/>
                <w:szCs w:val="24"/>
              </w:rPr>
            </w:pPr>
          </w:p>
        </w:tc>
        <w:tc>
          <w:tcPr>
            <w:tcW w:w="970" w:type="dxa"/>
            <w:vAlign w:val="center"/>
          </w:tcPr>
          <w:p w:rsidR="002B6C59" w:rsidRPr="00967239" w:rsidRDefault="002B6C59" w:rsidP="002A23DD">
            <w:pPr>
              <w:jc w:val="center"/>
              <w:rPr>
                <w:sz w:val="24"/>
                <w:szCs w:val="24"/>
              </w:rPr>
            </w:pPr>
            <w:r w:rsidRPr="00967239">
              <w:rPr>
                <w:rFonts w:cs="宋体" w:hint="eastAsia"/>
                <w:sz w:val="24"/>
                <w:szCs w:val="24"/>
              </w:rPr>
              <w:t>性</w:t>
            </w:r>
            <w:r w:rsidRPr="00967239">
              <w:rPr>
                <w:sz w:val="24"/>
                <w:szCs w:val="24"/>
              </w:rPr>
              <w:t xml:space="preserve">  </w:t>
            </w:r>
            <w:r w:rsidRPr="00967239">
              <w:rPr>
                <w:rFonts w:cs="宋体" w:hint="eastAsia"/>
                <w:sz w:val="24"/>
                <w:szCs w:val="24"/>
              </w:rPr>
              <w:t>别</w:t>
            </w:r>
          </w:p>
        </w:tc>
        <w:tc>
          <w:tcPr>
            <w:tcW w:w="710" w:type="dxa"/>
            <w:vAlign w:val="center"/>
          </w:tcPr>
          <w:p w:rsidR="002B6C59" w:rsidRPr="00967239" w:rsidRDefault="002B6C59" w:rsidP="002A23DD">
            <w:pPr>
              <w:jc w:val="center"/>
              <w:rPr>
                <w:sz w:val="24"/>
                <w:szCs w:val="24"/>
              </w:rPr>
            </w:pPr>
          </w:p>
        </w:tc>
        <w:tc>
          <w:tcPr>
            <w:tcW w:w="992" w:type="dxa"/>
            <w:gridSpan w:val="2"/>
            <w:vAlign w:val="center"/>
          </w:tcPr>
          <w:p w:rsidR="002B6C59" w:rsidRPr="00967239" w:rsidRDefault="002B6C59" w:rsidP="002A23DD">
            <w:pPr>
              <w:jc w:val="center"/>
              <w:rPr>
                <w:sz w:val="24"/>
                <w:szCs w:val="24"/>
              </w:rPr>
            </w:pPr>
            <w:r w:rsidRPr="00967239">
              <w:rPr>
                <w:rFonts w:cs="宋体" w:hint="eastAsia"/>
                <w:sz w:val="24"/>
                <w:szCs w:val="24"/>
              </w:rPr>
              <w:t>专</w:t>
            </w:r>
            <w:r w:rsidRPr="00967239">
              <w:rPr>
                <w:sz w:val="24"/>
                <w:szCs w:val="24"/>
              </w:rPr>
              <w:t xml:space="preserve">  </w:t>
            </w:r>
            <w:r w:rsidRPr="00967239">
              <w:rPr>
                <w:rFonts w:cs="宋体" w:hint="eastAsia"/>
                <w:sz w:val="24"/>
                <w:szCs w:val="24"/>
              </w:rPr>
              <w:t>业</w:t>
            </w:r>
          </w:p>
        </w:tc>
        <w:tc>
          <w:tcPr>
            <w:tcW w:w="3685" w:type="dxa"/>
            <w:gridSpan w:val="4"/>
            <w:vAlign w:val="center"/>
          </w:tcPr>
          <w:p w:rsidR="002B6C59" w:rsidRPr="00967239" w:rsidRDefault="002B6C59" w:rsidP="002A23DD">
            <w:pPr>
              <w:jc w:val="center"/>
              <w:rPr>
                <w:sz w:val="24"/>
                <w:szCs w:val="24"/>
              </w:rPr>
            </w:pPr>
          </w:p>
        </w:tc>
      </w:tr>
      <w:tr w:rsidR="002B6C59" w:rsidRPr="006C2014" w:rsidTr="002A23DD">
        <w:trPr>
          <w:trHeight w:val="551"/>
          <w:jc w:val="center"/>
        </w:trPr>
        <w:tc>
          <w:tcPr>
            <w:tcW w:w="1471" w:type="dxa"/>
            <w:vAlign w:val="center"/>
          </w:tcPr>
          <w:p w:rsidR="002B6C59" w:rsidRPr="00967239" w:rsidRDefault="002B6C59" w:rsidP="002A23DD">
            <w:pPr>
              <w:jc w:val="center"/>
              <w:rPr>
                <w:sz w:val="24"/>
                <w:szCs w:val="24"/>
              </w:rPr>
            </w:pPr>
            <w:r w:rsidRPr="00967239">
              <w:rPr>
                <w:rFonts w:cs="宋体" w:hint="eastAsia"/>
                <w:sz w:val="24"/>
                <w:szCs w:val="24"/>
              </w:rPr>
              <w:t>学</w:t>
            </w:r>
            <w:r w:rsidRPr="00967239">
              <w:rPr>
                <w:sz w:val="24"/>
                <w:szCs w:val="24"/>
              </w:rPr>
              <w:t xml:space="preserve">  </w:t>
            </w:r>
            <w:r w:rsidRPr="00967239">
              <w:rPr>
                <w:rFonts w:cs="宋体" w:hint="eastAsia"/>
                <w:sz w:val="24"/>
                <w:szCs w:val="24"/>
              </w:rPr>
              <w:t>历</w:t>
            </w:r>
          </w:p>
        </w:tc>
        <w:tc>
          <w:tcPr>
            <w:tcW w:w="961" w:type="dxa"/>
            <w:vAlign w:val="center"/>
          </w:tcPr>
          <w:p w:rsidR="002B6C59" w:rsidRPr="00967239" w:rsidRDefault="002B6C59" w:rsidP="002A23DD">
            <w:pPr>
              <w:jc w:val="center"/>
              <w:rPr>
                <w:sz w:val="24"/>
                <w:szCs w:val="24"/>
              </w:rPr>
            </w:pPr>
          </w:p>
        </w:tc>
        <w:tc>
          <w:tcPr>
            <w:tcW w:w="970" w:type="dxa"/>
            <w:vAlign w:val="center"/>
          </w:tcPr>
          <w:p w:rsidR="002B6C59" w:rsidRPr="00967239" w:rsidRDefault="002B6C59" w:rsidP="002A23DD">
            <w:pPr>
              <w:jc w:val="center"/>
              <w:rPr>
                <w:sz w:val="24"/>
                <w:szCs w:val="24"/>
              </w:rPr>
            </w:pPr>
            <w:r w:rsidRPr="00967239">
              <w:rPr>
                <w:rFonts w:cs="宋体" w:hint="eastAsia"/>
                <w:sz w:val="24"/>
                <w:szCs w:val="24"/>
              </w:rPr>
              <w:t>生</w:t>
            </w:r>
            <w:r w:rsidRPr="00967239">
              <w:rPr>
                <w:sz w:val="24"/>
                <w:szCs w:val="24"/>
              </w:rPr>
              <w:t xml:space="preserve">  </w:t>
            </w:r>
            <w:r w:rsidRPr="00967239">
              <w:rPr>
                <w:rFonts w:cs="宋体" w:hint="eastAsia"/>
                <w:sz w:val="24"/>
                <w:szCs w:val="24"/>
              </w:rPr>
              <w:t>源</w:t>
            </w:r>
          </w:p>
        </w:tc>
        <w:tc>
          <w:tcPr>
            <w:tcW w:w="1702" w:type="dxa"/>
            <w:gridSpan w:val="3"/>
            <w:vAlign w:val="center"/>
          </w:tcPr>
          <w:p w:rsidR="002B6C59" w:rsidRPr="00967239" w:rsidRDefault="002B6C59" w:rsidP="002A23DD">
            <w:pPr>
              <w:jc w:val="center"/>
              <w:rPr>
                <w:sz w:val="24"/>
                <w:szCs w:val="24"/>
              </w:rPr>
            </w:pPr>
          </w:p>
        </w:tc>
        <w:tc>
          <w:tcPr>
            <w:tcW w:w="992" w:type="dxa"/>
            <w:vAlign w:val="center"/>
          </w:tcPr>
          <w:p w:rsidR="002B6C59" w:rsidRPr="00967239" w:rsidRDefault="002B6C59" w:rsidP="002A23DD">
            <w:pPr>
              <w:jc w:val="center"/>
              <w:rPr>
                <w:sz w:val="24"/>
                <w:szCs w:val="24"/>
              </w:rPr>
            </w:pPr>
            <w:r w:rsidRPr="00967239">
              <w:rPr>
                <w:rFonts w:cs="宋体" w:hint="eastAsia"/>
                <w:sz w:val="24"/>
                <w:szCs w:val="24"/>
              </w:rPr>
              <w:t>民</w:t>
            </w:r>
            <w:r w:rsidRPr="00967239">
              <w:rPr>
                <w:sz w:val="24"/>
                <w:szCs w:val="24"/>
              </w:rPr>
              <w:t xml:space="preserve">  </w:t>
            </w:r>
            <w:r w:rsidRPr="00967239">
              <w:rPr>
                <w:rFonts w:cs="宋体" w:hint="eastAsia"/>
                <w:sz w:val="24"/>
                <w:szCs w:val="24"/>
              </w:rPr>
              <w:t>族</w:t>
            </w:r>
          </w:p>
        </w:tc>
        <w:tc>
          <w:tcPr>
            <w:tcW w:w="567" w:type="dxa"/>
            <w:vAlign w:val="center"/>
          </w:tcPr>
          <w:p w:rsidR="002B6C59" w:rsidRPr="00967239" w:rsidRDefault="002B6C59" w:rsidP="002A23DD">
            <w:pPr>
              <w:jc w:val="center"/>
              <w:rPr>
                <w:sz w:val="24"/>
                <w:szCs w:val="24"/>
              </w:rPr>
            </w:pPr>
          </w:p>
        </w:tc>
        <w:tc>
          <w:tcPr>
            <w:tcW w:w="1301" w:type="dxa"/>
            <w:vAlign w:val="center"/>
          </w:tcPr>
          <w:p w:rsidR="002B6C59" w:rsidRPr="00967239" w:rsidRDefault="002B6C59" w:rsidP="002A23DD">
            <w:pPr>
              <w:jc w:val="center"/>
              <w:rPr>
                <w:sz w:val="24"/>
                <w:szCs w:val="24"/>
              </w:rPr>
            </w:pPr>
            <w:r w:rsidRPr="00967239">
              <w:rPr>
                <w:rFonts w:cs="宋体" w:hint="eastAsia"/>
                <w:sz w:val="24"/>
                <w:szCs w:val="24"/>
              </w:rPr>
              <w:t>政治</w:t>
            </w:r>
            <w:r>
              <w:rPr>
                <w:rFonts w:cs="宋体" w:hint="eastAsia"/>
                <w:sz w:val="24"/>
                <w:szCs w:val="24"/>
              </w:rPr>
              <w:t>面貌</w:t>
            </w:r>
          </w:p>
        </w:tc>
        <w:tc>
          <w:tcPr>
            <w:tcW w:w="825" w:type="dxa"/>
            <w:vAlign w:val="center"/>
          </w:tcPr>
          <w:p w:rsidR="002B6C59" w:rsidRPr="00967239" w:rsidRDefault="002B6C59" w:rsidP="002A23DD">
            <w:pPr>
              <w:jc w:val="center"/>
              <w:rPr>
                <w:sz w:val="24"/>
                <w:szCs w:val="24"/>
              </w:rPr>
            </w:pPr>
          </w:p>
        </w:tc>
      </w:tr>
      <w:tr w:rsidR="002B6C59" w:rsidRPr="006C2014" w:rsidTr="002A23DD">
        <w:trPr>
          <w:trHeight w:val="701"/>
          <w:jc w:val="center"/>
        </w:trPr>
        <w:tc>
          <w:tcPr>
            <w:tcW w:w="1471" w:type="dxa"/>
            <w:vAlign w:val="center"/>
          </w:tcPr>
          <w:p w:rsidR="002B6C59" w:rsidRPr="00967239" w:rsidRDefault="002B6C59" w:rsidP="002A23DD">
            <w:pPr>
              <w:jc w:val="center"/>
              <w:rPr>
                <w:sz w:val="24"/>
                <w:szCs w:val="24"/>
              </w:rPr>
            </w:pPr>
            <w:r w:rsidRPr="00967239">
              <w:rPr>
                <w:rFonts w:cs="宋体" w:hint="eastAsia"/>
                <w:sz w:val="24"/>
                <w:szCs w:val="24"/>
              </w:rPr>
              <w:t>毕业去向</w:t>
            </w:r>
          </w:p>
        </w:tc>
        <w:tc>
          <w:tcPr>
            <w:tcW w:w="7318" w:type="dxa"/>
            <w:gridSpan w:val="9"/>
            <w:vAlign w:val="center"/>
          </w:tcPr>
          <w:p w:rsidR="002B6C59" w:rsidRPr="00967239" w:rsidRDefault="002B6C59" w:rsidP="002A23DD">
            <w:pPr>
              <w:jc w:val="center"/>
              <w:rPr>
                <w:sz w:val="24"/>
                <w:szCs w:val="24"/>
              </w:rPr>
            </w:pPr>
          </w:p>
        </w:tc>
      </w:tr>
      <w:tr w:rsidR="002B6C59" w:rsidRPr="006C2014" w:rsidTr="002A23DD">
        <w:trPr>
          <w:trHeight w:val="531"/>
          <w:jc w:val="center"/>
        </w:trPr>
        <w:tc>
          <w:tcPr>
            <w:tcW w:w="1471" w:type="dxa"/>
            <w:vMerge w:val="restart"/>
            <w:textDirection w:val="tbRlV"/>
            <w:vAlign w:val="center"/>
          </w:tcPr>
          <w:p w:rsidR="002B6C59" w:rsidRPr="00967239" w:rsidRDefault="002B6C59" w:rsidP="002B6C59">
            <w:pPr>
              <w:ind w:leftChars="54" w:left="171" w:right="113"/>
              <w:jc w:val="center"/>
              <w:rPr>
                <w:sz w:val="28"/>
                <w:szCs w:val="28"/>
              </w:rPr>
            </w:pPr>
            <w:r>
              <w:rPr>
                <w:rFonts w:cs="宋体" w:hint="eastAsia"/>
                <w:sz w:val="28"/>
                <w:szCs w:val="28"/>
              </w:rPr>
              <w:t>荣获称号记录</w:t>
            </w:r>
          </w:p>
        </w:tc>
        <w:tc>
          <w:tcPr>
            <w:tcW w:w="2641" w:type="dxa"/>
            <w:gridSpan w:val="3"/>
            <w:vAlign w:val="center"/>
          </w:tcPr>
          <w:p w:rsidR="002B6C59" w:rsidRPr="00967239" w:rsidRDefault="002B6C59" w:rsidP="002A23DD">
            <w:pPr>
              <w:jc w:val="center"/>
              <w:rPr>
                <w:sz w:val="24"/>
                <w:szCs w:val="24"/>
              </w:rPr>
            </w:pPr>
            <w:r w:rsidRPr="00967239">
              <w:rPr>
                <w:rFonts w:cs="宋体" w:hint="eastAsia"/>
                <w:sz w:val="24"/>
                <w:szCs w:val="24"/>
              </w:rPr>
              <w:t>荣获时间</w:t>
            </w:r>
          </w:p>
        </w:tc>
        <w:tc>
          <w:tcPr>
            <w:tcW w:w="4677" w:type="dxa"/>
            <w:gridSpan w:val="6"/>
            <w:vAlign w:val="center"/>
          </w:tcPr>
          <w:p w:rsidR="002B6C59" w:rsidRPr="00967239" w:rsidRDefault="002B6C59" w:rsidP="002A23DD">
            <w:pPr>
              <w:jc w:val="center"/>
              <w:rPr>
                <w:sz w:val="24"/>
                <w:szCs w:val="24"/>
              </w:rPr>
            </w:pPr>
            <w:r w:rsidRPr="00967239">
              <w:rPr>
                <w:rFonts w:cs="宋体" w:hint="eastAsia"/>
                <w:sz w:val="24"/>
                <w:szCs w:val="24"/>
              </w:rPr>
              <w:t>荣获</w:t>
            </w:r>
            <w:proofErr w:type="gramStart"/>
            <w:r w:rsidRPr="00967239">
              <w:rPr>
                <w:rFonts w:cs="宋体" w:hint="eastAsia"/>
                <w:sz w:val="24"/>
                <w:szCs w:val="24"/>
              </w:rPr>
              <w:t>何种称号</w:t>
            </w:r>
            <w:proofErr w:type="gramEnd"/>
          </w:p>
        </w:tc>
      </w:tr>
      <w:tr w:rsidR="002B6C59" w:rsidRPr="006C2014" w:rsidTr="002A23DD">
        <w:trPr>
          <w:trHeight w:val="2214"/>
          <w:jc w:val="center"/>
        </w:trPr>
        <w:tc>
          <w:tcPr>
            <w:tcW w:w="1471" w:type="dxa"/>
            <w:vMerge/>
            <w:vAlign w:val="center"/>
          </w:tcPr>
          <w:p w:rsidR="002B6C59" w:rsidRPr="00967239" w:rsidRDefault="002B6C59" w:rsidP="002A23DD">
            <w:pPr>
              <w:jc w:val="center"/>
              <w:rPr>
                <w:sz w:val="24"/>
                <w:szCs w:val="24"/>
              </w:rPr>
            </w:pPr>
          </w:p>
        </w:tc>
        <w:tc>
          <w:tcPr>
            <w:tcW w:w="7318" w:type="dxa"/>
            <w:gridSpan w:val="9"/>
            <w:vAlign w:val="center"/>
          </w:tcPr>
          <w:p w:rsidR="002B6C59" w:rsidRDefault="002B6C59" w:rsidP="002A23DD">
            <w:pPr>
              <w:jc w:val="center"/>
              <w:rPr>
                <w:sz w:val="24"/>
                <w:szCs w:val="24"/>
              </w:rPr>
            </w:pPr>
          </w:p>
          <w:p w:rsidR="002B6C59" w:rsidRDefault="002B6C59" w:rsidP="002B6C59">
            <w:pPr>
              <w:rPr>
                <w:sz w:val="24"/>
                <w:szCs w:val="24"/>
              </w:rPr>
            </w:pPr>
          </w:p>
          <w:p w:rsidR="002B6C59" w:rsidRDefault="002B6C59" w:rsidP="002B6C59">
            <w:pPr>
              <w:rPr>
                <w:sz w:val="24"/>
                <w:szCs w:val="24"/>
              </w:rPr>
            </w:pPr>
          </w:p>
          <w:p w:rsidR="002B6C59" w:rsidRPr="00967239" w:rsidRDefault="002B6C59" w:rsidP="002B6C59">
            <w:pPr>
              <w:rPr>
                <w:sz w:val="24"/>
                <w:szCs w:val="24"/>
              </w:rPr>
            </w:pPr>
          </w:p>
        </w:tc>
      </w:tr>
      <w:tr w:rsidR="002B6C59" w:rsidRPr="006C2014" w:rsidTr="002A23DD">
        <w:trPr>
          <w:trHeight w:val="3012"/>
          <w:jc w:val="center"/>
        </w:trPr>
        <w:tc>
          <w:tcPr>
            <w:tcW w:w="1471" w:type="dxa"/>
            <w:textDirection w:val="tbRlV"/>
            <w:vAlign w:val="center"/>
          </w:tcPr>
          <w:p w:rsidR="002B6C59" w:rsidRPr="00967239" w:rsidRDefault="002B6C59" w:rsidP="002A23DD">
            <w:pPr>
              <w:ind w:left="113" w:right="113"/>
              <w:rPr>
                <w:kern w:val="0"/>
                <w:sz w:val="28"/>
                <w:szCs w:val="28"/>
              </w:rPr>
            </w:pPr>
          </w:p>
          <w:p w:rsidR="002B6C59" w:rsidRPr="00967239" w:rsidRDefault="002B6C59" w:rsidP="002B6C59">
            <w:pPr>
              <w:ind w:leftChars="53" w:left="167" w:rightChars="54" w:right="171"/>
              <w:jc w:val="center"/>
              <w:rPr>
                <w:kern w:val="0"/>
                <w:sz w:val="28"/>
                <w:szCs w:val="28"/>
              </w:rPr>
            </w:pPr>
            <w:r>
              <w:rPr>
                <w:rFonts w:cs="宋体" w:hint="eastAsia"/>
                <w:kern w:val="0"/>
                <w:sz w:val="28"/>
                <w:szCs w:val="28"/>
              </w:rPr>
              <w:t>先进事迹简介</w:t>
            </w:r>
          </w:p>
          <w:p w:rsidR="002B6C59" w:rsidRPr="00967239" w:rsidRDefault="002B6C59" w:rsidP="002B6C59">
            <w:pPr>
              <w:ind w:leftChars="53" w:left="167" w:rightChars="54" w:right="171"/>
              <w:rPr>
                <w:sz w:val="28"/>
                <w:szCs w:val="28"/>
              </w:rPr>
            </w:pPr>
          </w:p>
        </w:tc>
        <w:tc>
          <w:tcPr>
            <w:tcW w:w="7318" w:type="dxa"/>
            <w:gridSpan w:val="9"/>
            <w:vAlign w:val="center"/>
          </w:tcPr>
          <w:p w:rsidR="002B6C59" w:rsidRDefault="002B6C59" w:rsidP="002B6C59">
            <w:pPr>
              <w:rPr>
                <w:sz w:val="24"/>
                <w:szCs w:val="24"/>
              </w:rPr>
            </w:pPr>
          </w:p>
          <w:p w:rsidR="002B6C59" w:rsidRDefault="002B6C59" w:rsidP="002B6C59">
            <w:pPr>
              <w:rPr>
                <w:sz w:val="24"/>
                <w:szCs w:val="24"/>
              </w:rPr>
            </w:pPr>
          </w:p>
          <w:p w:rsidR="002B6C59" w:rsidRDefault="002B6C59" w:rsidP="002B6C59">
            <w:pPr>
              <w:rPr>
                <w:sz w:val="24"/>
                <w:szCs w:val="24"/>
              </w:rPr>
            </w:pPr>
          </w:p>
          <w:p w:rsidR="002B6C59" w:rsidRDefault="002B6C59" w:rsidP="002B6C59">
            <w:pPr>
              <w:rPr>
                <w:sz w:val="24"/>
                <w:szCs w:val="24"/>
              </w:rPr>
            </w:pPr>
          </w:p>
          <w:p w:rsidR="002B6C59" w:rsidRDefault="002B6C59" w:rsidP="002B6C59">
            <w:pPr>
              <w:rPr>
                <w:sz w:val="24"/>
                <w:szCs w:val="24"/>
              </w:rPr>
            </w:pPr>
          </w:p>
          <w:p w:rsidR="002B6C59" w:rsidRPr="00967239" w:rsidRDefault="002B6C59" w:rsidP="002B6C59">
            <w:pPr>
              <w:rPr>
                <w:sz w:val="24"/>
                <w:szCs w:val="24"/>
              </w:rPr>
            </w:pPr>
          </w:p>
        </w:tc>
      </w:tr>
      <w:tr w:rsidR="002B6C59" w:rsidRPr="006C2014" w:rsidTr="002A23DD">
        <w:trPr>
          <w:trHeight w:val="700"/>
          <w:jc w:val="center"/>
        </w:trPr>
        <w:tc>
          <w:tcPr>
            <w:tcW w:w="4542" w:type="dxa"/>
            <w:gridSpan w:val="5"/>
            <w:vAlign w:val="center"/>
          </w:tcPr>
          <w:p w:rsidR="002B6C59" w:rsidRPr="00967239" w:rsidRDefault="002B6C59" w:rsidP="002A23DD">
            <w:pPr>
              <w:jc w:val="center"/>
              <w:rPr>
                <w:sz w:val="24"/>
                <w:szCs w:val="24"/>
              </w:rPr>
            </w:pPr>
            <w:r w:rsidRPr="00967239">
              <w:rPr>
                <w:rFonts w:cs="宋体" w:hint="eastAsia"/>
                <w:sz w:val="24"/>
                <w:szCs w:val="24"/>
              </w:rPr>
              <w:t>系（院）意见</w:t>
            </w:r>
          </w:p>
        </w:tc>
        <w:tc>
          <w:tcPr>
            <w:tcW w:w="4247" w:type="dxa"/>
            <w:gridSpan w:val="5"/>
            <w:vAlign w:val="center"/>
          </w:tcPr>
          <w:p w:rsidR="002B6C59" w:rsidRPr="00967239" w:rsidRDefault="002B6C59" w:rsidP="002A23DD">
            <w:pPr>
              <w:jc w:val="center"/>
              <w:rPr>
                <w:sz w:val="24"/>
                <w:szCs w:val="24"/>
              </w:rPr>
            </w:pPr>
            <w:r>
              <w:rPr>
                <w:rFonts w:cs="宋体" w:hint="eastAsia"/>
                <w:sz w:val="24"/>
                <w:szCs w:val="24"/>
              </w:rPr>
              <w:t>学校</w:t>
            </w:r>
            <w:r w:rsidRPr="00967239">
              <w:rPr>
                <w:rFonts w:cs="宋体" w:hint="eastAsia"/>
                <w:sz w:val="24"/>
                <w:szCs w:val="24"/>
              </w:rPr>
              <w:t>意见</w:t>
            </w:r>
          </w:p>
        </w:tc>
      </w:tr>
      <w:tr w:rsidR="002B6C59" w:rsidRPr="006C2014" w:rsidTr="000E66F3">
        <w:trPr>
          <w:trHeight w:val="2012"/>
          <w:jc w:val="center"/>
        </w:trPr>
        <w:tc>
          <w:tcPr>
            <w:tcW w:w="4542" w:type="dxa"/>
            <w:gridSpan w:val="5"/>
            <w:vAlign w:val="center"/>
          </w:tcPr>
          <w:p w:rsidR="002B6C59" w:rsidRDefault="002B6C59" w:rsidP="002B6C59">
            <w:pPr>
              <w:adjustRightInd w:val="0"/>
              <w:snapToGrid w:val="0"/>
              <w:rPr>
                <w:sz w:val="24"/>
                <w:szCs w:val="24"/>
              </w:rPr>
            </w:pPr>
          </w:p>
          <w:p w:rsidR="002B6C59" w:rsidRDefault="002B6C59" w:rsidP="002B6C59">
            <w:pPr>
              <w:adjustRightInd w:val="0"/>
              <w:snapToGrid w:val="0"/>
              <w:rPr>
                <w:sz w:val="24"/>
                <w:szCs w:val="24"/>
              </w:rPr>
            </w:pPr>
          </w:p>
          <w:p w:rsidR="002B6C59" w:rsidRPr="00967239" w:rsidRDefault="002B6C59" w:rsidP="002B6C59">
            <w:pPr>
              <w:adjustRightInd w:val="0"/>
              <w:snapToGrid w:val="0"/>
              <w:rPr>
                <w:sz w:val="24"/>
                <w:szCs w:val="24"/>
              </w:rPr>
            </w:pPr>
          </w:p>
          <w:p w:rsidR="002B6C59" w:rsidRPr="00967239" w:rsidRDefault="002B6C59" w:rsidP="002B6C59">
            <w:pPr>
              <w:adjustRightInd w:val="0"/>
              <w:snapToGrid w:val="0"/>
              <w:jc w:val="center"/>
              <w:rPr>
                <w:sz w:val="24"/>
                <w:szCs w:val="24"/>
              </w:rPr>
            </w:pPr>
            <w:r w:rsidRPr="00967239">
              <w:rPr>
                <w:sz w:val="24"/>
                <w:szCs w:val="24"/>
              </w:rPr>
              <w:t xml:space="preserve">                  </w:t>
            </w:r>
            <w:r w:rsidRPr="00967239">
              <w:rPr>
                <w:rFonts w:cs="宋体" w:hint="eastAsia"/>
                <w:sz w:val="24"/>
                <w:szCs w:val="24"/>
              </w:rPr>
              <w:t>（盖章）</w:t>
            </w:r>
          </w:p>
          <w:p w:rsidR="002B6C59" w:rsidRPr="00967239" w:rsidRDefault="002B6C59" w:rsidP="000E66F3">
            <w:pPr>
              <w:adjustRightInd w:val="0"/>
              <w:snapToGrid w:val="0"/>
              <w:jc w:val="center"/>
              <w:rPr>
                <w:sz w:val="24"/>
                <w:szCs w:val="24"/>
              </w:rPr>
            </w:pPr>
            <w:r w:rsidRPr="00967239">
              <w:rPr>
                <w:sz w:val="24"/>
                <w:szCs w:val="24"/>
              </w:rPr>
              <w:t xml:space="preserve">                  </w:t>
            </w:r>
            <w:r w:rsidRPr="00967239">
              <w:rPr>
                <w:rFonts w:cs="宋体" w:hint="eastAsia"/>
                <w:sz w:val="24"/>
                <w:szCs w:val="24"/>
              </w:rPr>
              <w:t>年</w:t>
            </w:r>
            <w:r w:rsidRPr="00967239">
              <w:rPr>
                <w:sz w:val="24"/>
                <w:szCs w:val="24"/>
              </w:rPr>
              <w:t xml:space="preserve">   </w:t>
            </w:r>
            <w:r w:rsidRPr="00967239">
              <w:rPr>
                <w:rFonts w:cs="宋体" w:hint="eastAsia"/>
                <w:sz w:val="24"/>
                <w:szCs w:val="24"/>
              </w:rPr>
              <w:t>月</w:t>
            </w:r>
            <w:r w:rsidRPr="00967239">
              <w:rPr>
                <w:sz w:val="24"/>
                <w:szCs w:val="24"/>
              </w:rPr>
              <w:t xml:space="preserve">   </w:t>
            </w:r>
            <w:r w:rsidRPr="00967239">
              <w:rPr>
                <w:rFonts w:cs="宋体" w:hint="eastAsia"/>
                <w:sz w:val="24"/>
                <w:szCs w:val="24"/>
              </w:rPr>
              <w:t>日</w:t>
            </w:r>
          </w:p>
        </w:tc>
        <w:tc>
          <w:tcPr>
            <w:tcW w:w="4247" w:type="dxa"/>
            <w:gridSpan w:val="5"/>
            <w:vAlign w:val="center"/>
          </w:tcPr>
          <w:p w:rsidR="002B6C59" w:rsidRDefault="002B6C59" w:rsidP="002B6C59">
            <w:pPr>
              <w:adjustRightInd w:val="0"/>
              <w:snapToGrid w:val="0"/>
              <w:rPr>
                <w:sz w:val="24"/>
                <w:szCs w:val="24"/>
              </w:rPr>
            </w:pPr>
          </w:p>
          <w:p w:rsidR="002B6C59" w:rsidRDefault="002B6C59" w:rsidP="002B6C59">
            <w:pPr>
              <w:adjustRightInd w:val="0"/>
              <w:snapToGrid w:val="0"/>
              <w:rPr>
                <w:sz w:val="24"/>
                <w:szCs w:val="24"/>
              </w:rPr>
            </w:pPr>
          </w:p>
          <w:p w:rsidR="002B6C59" w:rsidRPr="00967239" w:rsidRDefault="002B6C59" w:rsidP="002B6C59">
            <w:pPr>
              <w:adjustRightInd w:val="0"/>
              <w:snapToGrid w:val="0"/>
              <w:rPr>
                <w:sz w:val="24"/>
                <w:szCs w:val="24"/>
              </w:rPr>
            </w:pPr>
          </w:p>
          <w:p w:rsidR="002B6C59" w:rsidRPr="00967239" w:rsidRDefault="002B6C59" w:rsidP="002B6C59">
            <w:pPr>
              <w:adjustRightInd w:val="0"/>
              <w:snapToGrid w:val="0"/>
              <w:jc w:val="center"/>
              <w:rPr>
                <w:sz w:val="24"/>
                <w:szCs w:val="24"/>
              </w:rPr>
            </w:pPr>
            <w:r w:rsidRPr="00967239">
              <w:rPr>
                <w:sz w:val="24"/>
                <w:szCs w:val="24"/>
              </w:rPr>
              <w:t xml:space="preserve">               </w:t>
            </w:r>
            <w:r w:rsidRPr="00967239">
              <w:rPr>
                <w:rFonts w:cs="宋体" w:hint="eastAsia"/>
                <w:sz w:val="24"/>
                <w:szCs w:val="24"/>
              </w:rPr>
              <w:t>（盖章）</w:t>
            </w:r>
          </w:p>
          <w:p w:rsidR="002B6C59" w:rsidRPr="00967239" w:rsidRDefault="002B6C59" w:rsidP="000E66F3">
            <w:pPr>
              <w:adjustRightInd w:val="0"/>
              <w:snapToGrid w:val="0"/>
              <w:jc w:val="center"/>
              <w:rPr>
                <w:sz w:val="24"/>
                <w:szCs w:val="24"/>
              </w:rPr>
            </w:pPr>
            <w:r w:rsidRPr="00967239">
              <w:rPr>
                <w:sz w:val="24"/>
                <w:szCs w:val="24"/>
              </w:rPr>
              <w:t xml:space="preserve">               </w:t>
            </w:r>
            <w:r w:rsidRPr="00967239">
              <w:rPr>
                <w:rFonts w:cs="宋体" w:hint="eastAsia"/>
                <w:sz w:val="24"/>
                <w:szCs w:val="24"/>
              </w:rPr>
              <w:t>年</w:t>
            </w:r>
            <w:r w:rsidRPr="00967239">
              <w:rPr>
                <w:sz w:val="24"/>
                <w:szCs w:val="24"/>
              </w:rPr>
              <w:t xml:space="preserve">   </w:t>
            </w:r>
            <w:r w:rsidRPr="00967239">
              <w:rPr>
                <w:rFonts w:cs="宋体" w:hint="eastAsia"/>
                <w:sz w:val="24"/>
                <w:szCs w:val="24"/>
              </w:rPr>
              <w:t>月</w:t>
            </w:r>
            <w:r w:rsidRPr="00967239">
              <w:rPr>
                <w:sz w:val="24"/>
                <w:szCs w:val="24"/>
              </w:rPr>
              <w:t xml:space="preserve">   </w:t>
            </w:r>
            <w:r w:rsidRPr="00967239">
              <w:rPr>
                <w:rFonts w:cs="宋体" w:hint="eastAsia"/>
                <w:sz w:val="24"/>
                <w:szCs w:val="24"/>
              </w:rPr>
              <w:t>日</w:t>
            </w:r>
          </w:p>
        </w:tc>
      </w:tr>
    </w:tbl>
    <w:p w:rsidR="002B6C59" w:rsidRDefault="002B6C59" w:rsidP="002B6C59">
      <w:pPr>
        <w:adjustRightInd w:val="0"/>
        <w:snapToGrid w:val="0"/>
        <w:rPr>
          <w:sz w:val="24"/>
          <w:szCs w:val="24"/>
        </w:rPr>
      </w:pPr>
      <w:r>
        <w:rPr>
          <w:sz w:val="24"/>
          <w:szCs w:val="24"/>
        </w:rPr>
        <w:t xml:space="preserve">                                               </w:t>
      </w:r>
      <w:r>
        <w:rPr>
          <w:rFonts w:cs="宋体" w:hint="eastAsia"/>
          <w:sz w:val="24"/>
          <w:szCs w:val="24"/>
        </w:rPr>
        <w:t>学生就业指导服务中心制</w:t>
      </w:r>
    </w:p>
    <w:p w:rsidR="002B6C59" w:rsidRDefault="002B6C59" w:rsidP="002B6C59">
      <w:pPr>
        <w:adjustRightInd w:val="0"/>
        <w:snapToGrid w:val="0"/>
        <w:rPr>
          <w:sz w:val="24"/>
          <w:szCs w:val="24"/>
        </w:rPr>
      </w:pPr>
      <w:r w:rsidRPr="00AD0622">
        <w:rPr>
          <w:rFonts w:cs="宋体" w:hint="eastAsia"/>
          <w:sz w:val="24"/>
          <w:szCs w:val="24"/>
        </w:rPr>
        <w:t>注：荣获称号包括校级以上三好学生、优秀团员、优秀干部。</w:t>
      </w:r>
    </w:p>
    <w:p w:rsidR="002B6C59" w:rsidRPr="002B6C59" w:rsidRDefault="002B6C59" w:rsidP="002A23DD">
      <w:pPr>
        <w:widowControl/>
        <w:spacing w:line="360" w:lineRule="auto"/>
        <w:jc w:val="left"/>
        <w:rPr>
          <w:rFonts w:ascii="黑体" w:eastAsia="黑体" w:hAnsi="黑体"/>
          <w:kern w:val="0"/>
          <w:szCs w:val="32"/>
        </w:rPr>
      </w:pPr>
      <w:r w:rsidRPr="002B6C59">
        <w:rPr>
          <w:rFonts w:ascii="黑体" w:eastAsia="黑体" w:hAnsi="黑体" w:cs="仿宋_GB2312" w:hint="eastAsia"/>
          <w:kern w:val="0"/>
          <w:szCs w:val="32"/>
        </w:rPr>
        <w:lastRenderedPageBreak/>
        <w:t>附件</w:t>
      </w:r>
      <w:r w:rsidRPr="002B6C59">
        <w:rPr>
          <w:rFonts w:ascii="黑体" w:eastAsia="黑体" w:hAnsi="黑体" w:cs="仿宋_GB2312"/>
          <w:kern w:val="0"/>
          <w:szCs w:val="32"/>
        </w:rPr>
        <w:t>2</w:t>
      </w:r>
    </w:p>
    <w:p w:rsidR="002B6C59" w:rsidRPr="002B6C59" w:rsidRDefault="002B6C59" w:rsidP="002A23DD">
      <w:pPr>
        <w:jc w:val="center"/>
        <w:rPr>
          <w:rFonts w:ascii="方正小标宋简体" w:eastAsia="方正小标宋简体"/>
          <w:bCs/>
          <w:sz w:val="36"/>
          <w:szCs w:val="36"/>
          <w:rPrChange w:id="4" w:author="范耀斌" w:date="2014-11-04T11:31:00Z">
            <w:rPr>
              <w:b/>
              <w:bCs/>
              <w:sz w:val="36"/>
              <w:szCs w:val="36"/>
            </w:rPr>
          </w:rPrChange>
        </w:rPr>
      </w:pPr>
      <w:r w:rsidRPr="002B6C59">
        <w:rPr>
          <w:rFonts w:ascii="方正小标宋简体" w:eastAsia="方正小标宋简体" w:cs="宋体" w:hint="eastAsia"/>
          <w:bCs/>
          <w:sz w:val="36"/>
          <w:szCs w:val="36"/>
          <w:rPrChange w:id="5" w:author="范耀斌" w:date="2014-11-04T11:31:00Z">
            <w:rPr>
              <w:rFonts w:cs="宋体" w:hint="eastAsia"/>
              <w:b/>
              <w:bCs/>
              <w:sz w:val="36"/>
              <w:szCs w:val="36"/>
            </w:rPr>
          </w:rPrChange>
        </w:rPr>
        <w:t>北京地区高等学校优秀毕业生登记表</w:t>
      </w:r>
    </w:p>
    <w:p w:rsidR="002B6C59" w:rsidRPr="00AD0622" w:rsidRDefault="002B6C59" w:rsidP="002B6C59">
      <w:pPr>
        <w:adjustRightInd w:val="0"/>
        <w:snapToGrid w:val="0"/>
        <w:rPr>
          <w:sz w:val="24"/>
          <w:szCs w:val="24"/>
        </w:rPr>
      </w:pPr>
      <w:r w:rsidRPr="00AD0622">
        <w:rPr>
          <w:rFonts w:cs="宋体" w:hint="eastAsia"/>
          <w:sz w:val="24"/>
          <w:szCs w:val="24"/>
        </w:rPr>
        <w:t>学校</w:t>
      </w:r>
      <w:r>
        <w:rPr>
          <w:rFonts w:cs="宋体" w:hint="eastAsia"/>
          <w:sz w:val="24"/>
          <w:szCs w:val="24"/>
        </w:rPr>
        <w:t>：</w:t>
      </w: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4"/>
        <w:gridCol w:w="961"/>
        <w:gridCol w:w="546"/>
        <w:gridCol w:w="424"/>
        <w:gridCol w:w="710"/>
        <w:gridCol w:w="992"/>
        <w:gridCol w:w="850"/>
        <w:gridCol w:w="142"/>
        <w:gridCol w:w="567"/>
        <w:gridCol w:w="1301"/>
        <w:gridCol w:w="1181"/>
      </w:tblGrid>
      <w:tr w:rsidR="002B6C59" w:rsidRPr="007F38A7" w:rsidTr="002B6C59">
        <w:trPr>
          <w:trHeight w:val="614"/>
        </w:trPr>
        <w:tc>
          <w:tcPr>
            <w:tcW w:w="1824" w:type="dxa"/>
            <w:vAlign w:val="center"/>
          </w:tcPr>
          <w:p w:rsidR="002B6C59" w:rsidRPr="007F38A7" w:rsidRDefault="002B6C59" w:rsidP="002A23DD">
            <w:pPr>
              <w:jc w:val="center"/>
              <w:rPr>
                <w:sz w:val="24"/>
                <w:szCs w:val="24"/>
              </w:rPr>
            </w:pPr>
            <w:r w:rsidRPr="007F38A7">
              <w:rPr>
                <w:rFonts w:ascii="宋体" w:hAnsi="宋体" w:cs="宋体" w:hint="eastAsia"/>
                <w:sz w:val="24"/>
                <w:szCs w:val="24"/>
              </w:rPr>
              <w:t>姓</w:t>
            </w:r>
            <w:r w:rsidRPr="007F38A7">
              <w:rPr>
                <w:rFonts w:eastAsia="Times New Roman"/>
                <w:sz w:val="24"/>
                <w:szCs w:val="24"/>
              </w:rPr>
              <w:t xml:space="preserve">  </w:t>
            </w:r>
            <w:r w:rsidRPr="007F38A7">
              <w:rPr>
                <w:rFonts w:ascii="宋体" w:hAnsi="宋体" w:cs="宋体" w:hint="eastAsia"/>
                <w:sz w:val="24"/>
                <w:szCs w:val="24"/>
              </w:rPr>
              <w:t>名</w:t>
            </w:r>
          </w:p>
        </w:tc>
        <w:tc>
          <w:tcPr>
            <w:tcW w:w="961" w:type="dxa"/>
            <w:vAlign w:val="center"/>
          </w:tcPr>
          <w:p w:rsidR="002B6C59" w:rsidRPr="007F38A7" w:rsidRDefault="002B6C59" w:rsidP="002A23DD">
            <w:pPr>
              <w:jc w:val="center"/>
              <w:rPr>
                <w:sz w:val="24"/>
                <w:szCs w:val="24"/>
              </w:rPr>
            </w:pPr>
          </w:p>
        </w:tc>
        <w:tc>
          <w:tcPr>
            <w:tcW w:w="970" w:type="dxa"/>
            <w:gridSpan w:val="2"/>
            <w:vAlign w:val="center"/>
          </w:tcPr>
          <w:p w:rsidR="002B6C59" w:rsidRPr="007F38A7" w:rsidRDefault="002B6C59" w:rsidP="002A23DD">
            <w:pPr>
              <w:jc w:val="center"/>
              <w:rPr>
                <w:sz w:val="24"/>
                <w:szCs w:val="24"/>
              </w:rPr>
            </w:pPr>
            <w:r w:rsidRPr="007F38A7">
              <w:rPr>
                <w:rFonts w:ascii="宋体" w:hAnsi="宋体" w:cs="宋体" w:hint="eastAsia"/>
                <w:sz w:val="24"/>
                <w:szCs w:val="24"/>
              </w:rPr>
              <w:t>性</w:t>
            </w:r>
            <w:r w:rsidRPr="007F38A7">
              <w:rPr>
                <w:rFonts w:eastAsia="Times New Roman"/>
                <w:sz w:val="24"/>
                <w:szCs w:val="24"/>
              </w:rPr>
              <w:t xml:space="preserve">  </w:t>
            </w:r>
            <w:r w:rsidRPr="007F38A7">
              <w:rPr>
                <w:rFonts w:ascii="宋体" w:hAnsi="宋体" w:cs="宋体" w:hint="eastAsia"/>
                <w:sz w:val="24"/>
                <w:szCs w:val="24"/>
              </w:rPr>
              <w:t>别</w:t>
            </w:r>
          </w:p>
        </w:tc>
        <w:tc>
          <w:tcPr>
            <w:tcW w:w="710" w:type="dxa"/>
            <w:vAlign w:val="center"/>
          </w:tcPr>
          <w:p w:rsidR="002B6C59" w:rsidRPr="007F38A7" w:rsidRDefault="002B6C59" w:rsidP="002A23DD">
            <w:pPr>
              <w:jc w:val="center"/>
              <w:rPr>
                <w:sz w:val="24"/>
                <w:szCs w:val="24"/>
              </w:rPr>
            </w:pPr>
          </w:p>
        </w:tc>
        <w:tc>
          <w:tcPr>
            <w:tcW w:w="992" w:type="dxa"/>
            <w:vAlign w:val="center"/>
          </w:tcPr>
          <w:p w:rsidR="002B6C59" w:rsidRPr="007F38A7" w:rsidRDefault="002B6C59" w:rsidP="002A23DD">
            <w:pPr>
              <w:jc w:val="center"/>
              <w:rPr>
                <w:sz w:val="24"/>
                <w:szCs w:val="24"/>
              </w:rPr>
            </w:pPr>
            <w:r w:rsidRPr="007F38A7">
              <w:rPr>
                <w:rFonts w:ascii="宋体" w:hAnsi="宋体" w:cs="宋体" w:hint="eastAsia"/>
                <w:sz w:val="24"/>
                <w:szCs w:val="24"/>
              </w:rPr>
              <w:t>专</w:t>
            </w:r>
            <w:r w:rsidRPr="007F38A7">
              <w:rPr>
                <w:rFonts w:eastAsia="Times New Roman"/>
                <w:sz w:val="24"/>
                <w:szCs w:val="24"/>
              </w:rPr>
              <w:t xml:space="preserve">  </w:t>
            </w:r>
            <w:r w:rsidRPr="007F38A7">
              <w:rPr>
                <w:rFonts w:ascii="宋体" w:hAnsi="宋体" w:cs="宋体" w:hint="eastAsia"/>
                <w:sz w:val="24"/>
                <w:szCs w:val="24"/>
              </w:rPr>
              <w:t>业</w:t>
            </w:r>
          </w:p>
        </w:tc>
        <w:tc>
          <w:tcPr>
            <w:tcW w:w="4041" w:type="dxa"/>
            <w:gridSpan w:val="5"/>
            <w:vAlign w:val="center"/>
          </w:tcPr>
          <w:p w:rsidR="002B6C59" w:rsidRPr="007F38A7" w:rsidRDefault="002B6C59" w:rsidP="002A23DD">
            <w:pPr>
              <w:jc w:val="center"/>
              <w:rPr>
                <w:sz w:val="24"/>
                <w:szCs w:val="24"/>
              </w:rPr>
            </w:pPr>
          </w:p>
        </w:tc>
      </w:tr>
      <w:tr w:rsidR="002B6C59" w:rsidRPr="007F38A7" w:rsidTr="002B6C59">
        <w:trPr>
          <w:trHeight w:val="551"/>
        </w:trPr>
        <w:tc>
          <w:tcPr>
            <w:tcW w:w="1824" w:type="dxa"/>
            <w:vAlign w:val="center"/>
          </w:tcPr>
          <w:p w:rsidR="002B6C59" w:rsidRPr="007F38A7" w:rsidRDefault="002B6C59" w:rsidP="002A23DD">
            <w:pPr>
              <w:jc w:val="center"/>
              <w:rPr>
                <w:sz w:val="24"/>
                <w:szCs w:val="24"/>
              </w:rPr>
            </w:pPr>
            <w:r w:rsidRPr="007F38A7">
              <w:rPr>
                <w:rFonts w:ascii="宋体" w:hAnsi="宋体" w:cs="宋体" w:hint="eastAsia"/>
                <w:sz w:val="24"/>
                <w:szCs w:val="24"/>
              </w:rPr>
              <w:t>学</w:t>
            </w:r>
            <w:r w:rsidRPr="007F38A7">
              <w:rPr>
                <w:rFonts w:eastAsia="Times New Roman"/>
                <w:sz w:val="24"/>
                <w:szCs w:val="24"/>
              </w:rPr>
              <w:t xml:space="preserve">  </w:t>
            </w:r>
            <w:r w:rsidRPr="007F38A7">
              <w:rPr>
                <w:rFonts w:ascii="宋体" w:hAnsi="宋体" w:cs="宋体" w:hint="eastAsia"/>
                <w:sz w:val="24"/>
                <w:szCs w:val="24"/>
              </w:rPr>
              <w:t>历</w:t>
            </w:r>
          </w:p>
        </w:tc>
        <w:tc>
          <w:tcPr>
            <w:tcW w:w="961" w:type="dxa"/>
            <w:vAlign w:val="center"/>
          </w:tcPr>
          <w:p w:rsidR="002B6C59" w:rsidRPr="007F38A7" w:rsidRDefault="002B6C59" w:rsidP="002A23DD">
            <w:pPr>
              <w:jc w:val="center"/>
              <w:rPr>
                <w:sz w:val="24"/>
                <w:szCs w:val="24"/>
              </w:rPr>
            </w:pPr>
          </w:p>
        </w:tc>
        <w:tc>
          <w:tcPr>
            <w:tcW w:w="970" w:type="dxa"/>
            <w:gridSpan w:val="2"/>
            <w:vAlign w:val="center"/>
          </w:tcPr>
          <w:p w:rsidR="002B6C59" w:rsidRPr="007F38A7" w:rsidRDefault="002B6C59" w:rsidP="002A23DD">
            <w:pPr>
              <w:jc w:val="center"/>
              <w:rPr>
                <w:sz w:val="24"/>
                <w:szCs w:val="24"/>
              </w:rPr>
            </w:pPr>
            <w:r w:rsidRPr="007F38A7">
              <w:rPr>
                <w:rFonts w:ascii="宋体" w:hAnsi="宋体" w:cs="宋体" w:hint="eastAsia"/>
                <w:sz w:val="24"/>
                <w:szCs w:val="24"/>
              </w:rPr>
              <w:t>生</w:t>
            </w:r>
            <w:r w:rsidRPr="007F38A7">
              <w:rPr>
                <w:rFonts w:eastAsia="Times New Roman"/>
                <w:sz w:val="24"/>
                <w:szCs w:val="24"/>
              </w:rPr>
              <w:t xml:space="preserve">  </w:t>
            </w:r>
            <w:r w:rsidRPr="007F38A7">
              <w:rPr>
                <w:rFonts w:ascii="宋体" w:hAnsi="宋体" w:cs="宋体" w:hint="eastAsia"/>
                <w:sz w:val="24"/>
                <w:szCs w:val="24"/>
              </w:rPr>
              <w:t>源</w:t>
            </w:r>
          </w:p>
        </w:tc>
        <w:tc>
          <w:tcPr>
            <w:tcW w:w="1702" w:type="dxa"/>
            <w:gridSpan w:val="2"/>
            <w:vAlign w:val="center"/>
          </w:tcPr>
          <w:p w:rsidR="002B6C59" w:rsidRPr="007F38A7" w:rsidRDefault="002B6C59" w:rsidP="002A23DD">
            <w:pPr>
              <w:jc w:val="center"/>
              <w:rPr>
                <w:sz w:val="24"/>
                <w:szCs w:val="24"/>
              </w:rPr>
            </w:pPr>
          </w:p>
        </w:tc>
        <w:tc>
          <w:tcPr>
            <w:tcW w:w="992" w:type="dxa"/>
            <w:gridSpan w:val="2"/>
            <w:vAlign w:val="center"/>
          </w:tcPr>
          <w:p w:rsidR="002B6C59" w:rsidRPr="007F38A7" w:rsidRDefault="002B6C59" w:rsidP="002A23DD">
            <w:pPr>
              <w:jc w:val="center"/>
              <w:rPr>
                <w:sz w:val="24"/>
                <w:szCs w:val="24"/>
              </w:rPr>
            </w:pPr>
            <w:r w:rsidRPr="007F38A7">
              <w:rPr>
                <w:rFonts w:ascii="宋体" w:hAnsi="宋体" w:cs="宋体" w:hint="eastAsia"/>
                <w:sz w:val="24"/>
                <w:szCs w:val="24"/>
              </w:rPr>
              <w:t>民</w:t>
            </w:r>
            <w:r w:rsidRPr="007F38A7">
              <w:rPr>
                <w:rFonts w:eastAsia="Times New Roman"/>
                <w:sz w:val="24"/>
                <w:szCs w:val="24"/>
              </w:rPr>
              <w:t xml:space="preserve">  </w:t>
            </w:r>
            <w:r w:rsidRPr="007F38A7">
              <w:rPr>
                <w:rFonts w:ascii="宋体" w:hAnsi="宋体" w:cs="宋体" w:hint="eastAsia"/>
                <w:sz w:val="24"/>
                <w:szCs w:val="24"/>
              </w:rPr>
              <w:t>族</w:t>
            </w:r>
          </w:p>
        </w:tc>
        <w:tc>
          <w:tcPr>
            <w:tcW w:w="567" w:type="dxa"/>
            <w:vAlign w:val="center"/>
          </w:tcPr>
          <w:p w:rsidR="002B6C59" w:rsidRPr="007F38A7" w:rsidRDefault="002B6C59" w:rsidP="002A23DD">
            <w:pPr>
              <w:jc w:val="center"/>
              <w:rPr>
                <w:sz w:val="24"/>
                <w:szCs w:val="24"/>
              </w:rPr>
            </w:pPr>
          </w:p>
        </w:tc>
        <w:tc>
          <w:tcPr>
            <w:tcW w:w="1301" w:type="dxa"/>
            <w:vAlign w:val="center"/>
          </w:tcPr>
          <w:p w:rsidR="002B6C59" w:rsidRPr="007F38A7" w:rsidRDefault="002B6C59" w:rsidP="002A23DD">
            <w:pPr>
              <w:jc w:val="center"/>
              <w:rPr>
                <w:sz w:val="24"/>
                <w:szCs w:val="24"/>
              </w:rPr>
            </w:pPr>
            <w:r w:rsidRPr="007F38A7">
              <w:rPr>
                <w:rFonts w:ascii="宋体" w:hAnsi="宋体" w:cs="宋体" w:hint="eastAsia"/>
                <w:sz w:val="24"/>
                <w:szCs w:val="24"/>
              </w:rPr>
              <w:t>政治</w:t>
            </w:r>
            <w:r>
              <w:rPr>
                <w:rFonts w:ascii="宋体" w:hAnsi="宋体" w:cs="宋体" w:hint="eastAsia"/>
                <w:sz w:val="24"/>
                <w:szCs w:val="24"/>
              </w:rPr>
              <w:t>面目</w:t>
            </w:r>
          </w:p>
        </w:tc>
        <w:tc>
          <w:tcPr>
            <w:tcW w:w="1181" w:type="dxa"/>
            <w:vAlign w:val="center"/>
          </w:tcPr>
          <w:p w:rsidR="002B6C59" w:rsidRPr="007F38A7" w:rsidRDefault="002B6C59" w:rsidP="002A23DD">
            <w:pPr>
              <w:jc w:val="center"/>
              <w:rPr>
                <w:sz w:val="24"/>
                <w:szCs w:val="24"/>
              </w:rPr>
            </w:pPr>
          </w:p>
        </w:tc>
      </w:tr>
      <w:tr w:rsidR="002B6C59" w:rsidRPr="007F38A7" w:rsidTr="002B6C59">
        <w:trPr>
          <w:trHeight w:val="701"/>
        </w:trPr>
        <w:tc>
          <w:tcPr>
            <w:tcW w:w="1824" w:type="dxa"/>
            <w:vAlign w:val="center"/>
          </w:tcPr>
          <w:p w:rsidR="002B6C59" w:rsidRPr="007F38A7" w:rsidRDefault="002B6C59" w:rsidP="002A23DD">
            <w:pPr>
              <w:jc w:val="center"/>
              <w:rPr>
                <w:sz w:val="24"/>
                <w:szCs w:val="24"/>
              </w:rPr>
            </w:pPr>
            <w:r w:rsidRPr="007F38A7">
              <w:rPr>
                <w:rFonts w:ascii="宋体" w:hAnsi="宋体" w:cs="宋体" w:hint="eastAsia"/>
                <w:sz w:val="24"/>
                <w:szCs w:val="24"/>
              </w:rPr>
              <w:t>毕业去向</w:t>
            </w:r>
          </w:p>
        </w:tc>
        <w:tc>
          <w:tcPr>
            <w:tcW w:w="7674" w:type="dxa"/>
            <w:gridSpan w:val="10"/>
            <w:vAlign w:val="center"/>
          </w:tcPr>
          <w:p w:rsidR="002B6C59" w:rsidRPr="007F38A7" w:rsidRDefault="002B6C59" w:rsidP="002A23DD">
            <w:pPr>
              <w:jc w:val="center"/>
              <w:rPr>
                <w:sz w:val="24"/>
                <w:szCs w:val="24"/>
              </w:rPr>
            </w:pPr>
          </w:p>
        </w:tc>
      </w:tr>
      <w:tr w:rsidR="002B6C59" w:rsidRPr="007F38A7" w:rsidTr="002B6C59">
        <w:trPr>
          <w:trHeight w:val="710"/>
        </w:trPr>
        <w:tc>
          <w:tcPr>
            <w:tcW w:w="1824" w:type="dxa"/>
            <w:vMerge w:val="restart"/>
            <w:textDirection w:val="tbRlV"/>
            <w:vAlign w:val="center"/>
          </w:tcPr>
          <w:p w:rsidR="002B6C59" w:rsidRDefault="002B6C59" w:rsidP="007B7C3B">
            <w:pPr>
              <w:ind w:leftChars="35" w:left="111" w:right="113" w:firstLineChars="50" w:firstLine="213"/>
              <w:rPr>
                <w:sz w:val="28"/>
                <w:szCs w:val="28"/>
              </w:rPr>
            </w:pPr>
            <w:r w:rsidRPr="007B7C3B">
              <w:rPr>
                <w:rFonts w:ascii="宋体" w:hAnsi="宋体" w:cs="宋体" w:hint="eastAsia"/>
                <w:spacing w:val="75"/>
                <w:kern w:val="0"/>
                <w:sz w:val="28"/>
                <w:szCs w:val="28"/>
                <w:fitText w:val="2520" w:id="701212160"/>
                <w:rPrChange w:id="6" w:author="范耀斌" w:date="2014-11-04T11:45:00Z">
                  <w:rPr>
                    <w:rFonts w:ascii="宋体" w:hAnsi="宋体" w:cs="宋体" w:hint="eastAsia"/>
                    <w:spacing w:val="84"/>
                    <w:kern w:val="0"/>
                    <w:sz w:val="28"/>
                    <w:szCs w:val="28"/>
                  </w:rPr>
                </w:rPrChange>
              </w:rPr>
              <w:t>荣获称号记</w:t>
            </w:r>
            <w:r w:rsidRPr="007B7C3B">
              <w:rPr>
                <w:rFonts w:ascii="宋体" w:hAnsi="宋体" w:cs="宋体" w:hint="eastAsia"/>
                <w:spacing w:val="30"/>
                <w:kern w:val="0"/>
                <w:sz w:val="28"/>
                <w:szCs w:val="28"/>
                <w:fitText w:val="2520" w:id="701212160"/>
                <w:rPrChange w:id="7" w:author="范耀斌" w:date="2014-11-04T11:45:00Z">
                  <w:rPr>
                    <w:rFonts w:ascii="宋体" w:hAnsi="宋体" w:cs="宋体" w:hint="eastAsia"/>
                    <w:kern w:val="0"/>
                    <w:sz w:val="28"/>
                    <w:szCs w:val="28"/>
                  </w:rPr>
                </w:rPrChange>
              </w:rPr>
              <w:t>录</w:t>
            </w:r>
          </w:p>
        </w:tc>
        <w:tc>
          <w:tcPr>
            <w:tcW w:w="2641" w:type="dxa"/>
            <w:gridSpan w:val="4"/>
            <w:vAlign w:val="center"/>
          </w:tcPr>
          <w:p w:rsidR="002B6C59" w:rsidRPr="007F38A7" w:rsidRDefault="002B6C59" w:rsidP="002A23DD">
            <w:pPr>
              <w:jc w:val="center"/>
              <w:rPr>
                <w:sz w:val="24"/>
                <w:szCs w:val="24"/>
              </w:rPr>
            </w:pPr>
            <w:r w:rsidRPr="007F38A7">
              <w:rPr>
                <w:rFonts w:ascii="宋体" w:hAnsi="宋体" w:cs="宋体" w:hint="eastAsia"/>
                <w:sz w:val="24"/>
                <w:szCs w:val="24"/>
              </w:rPr>
              <w:t>荣获时间</w:t>
            </w:r>
          </w:p>
        </w:tc>
        <w:tc>
          <w:tcPr>
            <w:tcW w:w="5033" w:type="dxa"/>
            <w:gridSpan w:val="6"/>
            <w:vAlign w:val="center"/>
          </w:tcPr>
          <w:p w:rsidR="002B6C59" w:rsidRPr="007F38A7" w:rsidRDefault="002B6C59" w:rsidP="002A23DD">
            <w:pPr>
              <w:jc w:val="center"/>
              <w:rPr>
                <w:sz w:val="24"/>
                <w:szCs w:val="24"/>
              </w:rPr>
            </w:pPr>
            <w:r w:rsidRPr="007F38A7">
              <w:rPr>
                <w:rFonts w:ascii="宋体" w:hAnsi="宋体" w:cs="宋体" w:hint="eastAsia"/>
                <w:sz w:val="24"/>
                <w:szCs w:val="24"/>
              </w:rPr>
              <w:t>荣获</w:t>
            </w:r>
            <w:proofErr w:type="gramStart"/>
            <w:r w:rsidRPr="007F38A7">
              <w:rPr>
                <w:rFonts w:ascii="宋体" w:hAnsi="宋体" w:cs="宋体" w:hint="eastAsia"/>
                <w:sz w:val="24"/>
                <w:szCs w:val="24"/>
              </w:rPr>
              <w:t>何种称号</w:t>
            </w:r>
            <w:proofErr w:type="gramEnd"/>
          </w:p>
        </w:tc>
      </w:tr>
      <w:tr w:rsidR="002B6C59" w:rsidRPr="007F38A7" w:rsidTr="002B6C59">
        <w:trPr>
          <w:trHeight w:val="2236"/>
        </w:trPr>
        <w:tc>
          <w:tcPr>
            <w:tcW w:w="1824" w:type="dxa"/>
            <w:vMerge/>
            <w:vAlign w:val="center"/>
          </w:tcPr>
          <w:p w:rsidR="002B6C59" w:rsidRPr="007F38A7" w:rsidRDefault="002B6C59" w:rsidP="002A23DD">
            <w:pPr>
              <w:widowControl/>
              <w:jc w:val="left"/>
              <w:rPr>
                <w:sz w:val="28"/>
                <w:szCs w:val="28"/>
              </w:rPr>
            </w:pPr>
          </w:p>
        </w:tc>
        <w:tc>
          <w:tcPr>
            <w:tcW w:w="7674" w:type="dxa"/>
            <w:gridSpan w:val="10"/>
            <w:vAlign w:val="center"/>
          </w:tcPr>
          <w:p w:rsidR="002B6C59" w:rsidRPr="007F38A7" w:rsidRDefault="002B6C59" w:rsidP="002A23DD">
            <w:pPr>
              <w:rPr>
                <w:sz w:val="24"/>
                <w:szCs w:val="24"/>
              </w:rPr>
            </w:pPr>
          </w:p>
        </w:tc>
      </w:tr>
      <w:tr w:rsidR="002B6C59" w:rsidRPr="007F38A7" w:rsidTr="002B6C59">
        <w:trPr>
          <w:trHeight w:val="2707"/>
        </w:trPr>
        <w:tc>
          <w:tcPr>
            <w:tcW w:w="1824" w:type="dxa"/>
            <w:textDirection w:val="tbRlV"/>
            <w:vAlign w:val="center"/>
          </w:tcPr>
          <w:p w:rsidR="002B6C59" w:rsidRPr="007F38A7" w:rsidRDefault="002B6C59" w:rsidP="002A23DD">
            <w:pPr>
              <w:ind w:left="113" w:right="113"/>
              <w:rPr>
                <w:kern w:val="0"/>
                <w:sz w:val="28"/>
                <w:szCs w:val="28"/>
              </w:rPr>
            </w:pPr>
          </w:p>
          <w:p w:rsidR="002B6C59" w:rsidRPr="007F38A7" w:rsidRDefault="002B6C59" w:rsidP="002B6C59">
            <w:pPr>
              <w:spacing w:line="276" w:lineRule="auto"/>
              <w:ind w:leftChars="53" w:left="167" w:rightChars="54" w:right="171"/>
              <w:jc w:val="center"/>
              <w:rPr>
                <w:rFonts w:eastAsia="Times New Roman"/>
                <w:kern w:val="0"/>
                <w:sz w:val="28"/>
                <w:szCs w:val="28"/>
              </w:rPr>
            </w:pPr>
            <w:r w:rsidRPr="007B7C3B">
              <w:rPr>
                <w:rFonts w:ascii="宋体" w:hAnsi="宋体" w:cs="宋体" w:hint="eastAsia"/>
                <w:spacing w:val="75"/>
                <w:kern w:val="0"/>
                <w:sz w:val="28"/>
                <w:szCs w:val="28"/>
                <w:fitText w:val="2520" w:id="701212161"/>
                <w:rPrChange w:id="8" w:author="范耀斌" w:date="2014-11-04T11:45:00Z">
                  <w:rPr>
                    <w:rFonts w:ascii="宋体" w:hAnsi="宋体" w:cs="宋体" w:hint="eastAsia"/>
                    <w:spacing w:val="84"/>
                    <w:kern w:val="0"/>
                    <w:sz w:val="28"/>
                    <w:szCs w:val="28"/>
                  </w:rPr>
                </w:rPrChange>
              </w:rPr>
              <w:t>先进事迹简</w:t>
            </w:r>
            <w:r w:rsidRPr="007B7C3B">
              <w:rPr>
                <w:rFonts w:ascii="宋体" w:hAnsi="宋体" w:cs="宋体" w:hint="eastAsia"/>
                <w:spacing w:val="30"/>
                <w:kern w:val="0"/>
                <w:sz w:val="28"/>
                <w:szCs w:val="28"/>
                <w:fitText w:val="2520" w:id="701212161"/>
                <w:rPrChange w:id="9" w:author="范耀斌" w:date="2014-11-04T11:45:00Z">
                  <w:rPr>
                    <w:rFonts w:ascii="宋体" w:hAnsi="宋体" w:cs="宋体" w:hint="eastAsia"/>
                    <w:kern w:val="0"/>
                    <w:sz w:val="28"/>
                    <w:szCs w:val="28"/>
                  </w:rPr>
                </w:rPrChange>
              </w:rPr>
              <w:t>介</w:t>
            </w:r>
          </w:p>
          <w:p w:rsidR="002B6C59" w:rsidRPr="007F38A7" w:rsidRDefault="002B6C59" w:rsidP="002B6C59">
            <w:pPr>
              <w:ind w:leftChars="53" w:left="167" w:rightChars="54" w:right="171"/>
              <w:rPr>
                <w:sz w:val="28"/>
                <w:szCs w:val="28"/>
              </w:rPr>
            </w:pPr>
          </w:p>
        </w:tc>
        <w:tc>
          <w:tcPr>
            <w:tcW w:w="7674" w:type="dxa"/>
            <w:gridSpan w:val="10"/>
            <w:vAlign w:val="center"/>
          </w:tcPr>
          <w:p w:rsidR="002B6C59" w:rsidRPr="007F38A7" w:rsidRDefault="002B6C59" w:rsidP="002B6C59">
            <w:pPr>
              <w:rPr>
                <w:sz w:val="24"/>
                <w:szCs w:val="24"/>
              </w:rPr>
            </w:pPr>
          </w:p>
        </w:tc>
      </w:tr>
      <w:tr w:rsidR="002B6C59" w:rsidRPr="007F38A7" w:rsidTr="002B6C59">
        <w:trPr>
          <w:trHeight w:val="700"/>
        </w:trPr>
        <w:tc>
          <w:tcPr>
            <w:tcW w:w="3331" w:type="dxa"/>
            <w:gridSpan w:val="3"/>
            <w:vAlign w:val="center"/>
          </w:tcPr>
          <w:p w:rsidR="002B6C59" w:rsidRPr="007F38A7" w:rsidRDefault="002B6C59" w:rsidP="002A23DD">
            <w:pPr>
              <w:jc w:val="center"/>
              <w:rPr>
                <w:sz w:val="24"/>
                <w:szCs w:val="24"/>
              </w:rPr>
            </w:pPr>
            <w:r w:rsidRPr="007F38A7">
              <w:rPr>
                <w:rFonts w:ascii="宋体" w:hAnsi="宋体" w:cs="宋体" w:hint="eastAsia"/>
                <w:sz w:val="24"/>
                <w:szCs w:val="24"/>
              </w:rPr>
              <w:t>系（院）意见</w:t>
            </w:r>
          </w:p>
        </w:tc>
        <w:tc>
          <w:tcPr>
            <w:tcW w:w="2976" w:type="dxa"/>
            <w:gridSpan w:val="4"/>
            <w:tcBorders>
              <w:right w:val="single" w:sz="4" w:space="0" w:color="auto"/>
            </w:tcBorders>
            <w:vAlign w:val="center"/>
          </w:tcPr>
          <w:p w:rsidR="002B6C59" w:rsidRDefault="002B6C59" w:rsidP="002B6C59">
            <w:pPr>
              <w:adjustRightInd w:val="0"/>
              <w:snapToGrid w:val="0"/>
              <w:jc w:val="center"/>
              <w:rPr>
                <w:sz w:val="24"/>
                <w:szCs w:val="24"/>
              </w:rPr>
            </w:pPr>
            <w:r>
              <w:rPr>
                <w:rFonts w:cs="宋体" w:hint="eastAsia"/>
                <w:sz w:val="24"/>
                <w:szCs w:val="24"/>
              </w:rPr>
              <w:t>学生就业指导</w:t>
            </w:r>
          </w:p>
          <w:p w:rsidR="002B6C59" w:rsidRPr="007F38A7" w:rsidRDefault="002B6C59" w:rsidP="002B6C59">
            <w:pPr>
              <w:adjustRightInd w:val="0"/>
              <w:snapToGrid w:val="0"/>
              <w:jc w:val="center"/>
              <w:rPr>
                <w:sz w:val="24"/>
                <w:szCs w:val="24"/>
              </w:rPr>
            </w:pPr>
            <w:r>
              <w:rPr>
                <w:rFonts w:cs="宋体" w:hint="eastAsia"/>
                <w:sz w:val="24"/>
                <w:szCs w:val="24"/>
              </w:rPr>
              <w:t>服务中心意见</w:t>
            </w:r>
          </w:p>
        </w:tc>
        <w:tc>
          <w:tcPr>
            <w:tcW w:w="3191" w:type="dxa"/>
            <w:gridSpan w:val="4"/>
            <w:tcBorders>
              <w:left w:val="single" w:sz="4" w:space="0" w:color="auto"/>
            </w:tcBorders>
            <w:vAlign w:val="center"/>
          </w:tcPr>
          <w:p w:rsidR="002B6C59" w:rsidRPr="007F38A7" w:rsidRDefault="002B6C59" w:rsidP="002A23DD">
            <w:pPr>
              <w:jc w:val="center"/>
              <w:rPr>
                <w:sz w:val="24"/>
                <w:szCs w:val="24"/>
              </w:rPr>
            </w:pPr>
            <w:r>
              <w:rPr>
                <w:rFonts w:ascii="宋体" w:hAnsi="宋体" w:cs="宋体" w:hint="eastAsia"/>
                <w:sz w:val="24"/>
                <w:szCs w:val="24"/>
              </w:rPr>
              <w:t>学校</w:t>
            </w:r>
            <w:r w:rsidRPr="007F38A7">
              <w:rPr>
                <w:rFonts w:ascii="宋体" w:hAnsi="宋体" w:cs="宋体" w:hint="eastAsia"/>
                <w:sz w:val="24"/>
                <w:szCs w:val="24"/>
              </w:rPr>
              <w:t>意见</w:t>
            </w:r>
          </w:p>
        </w:tc>
      </w:tr>
      <w:tr w:rsidR="002B6C59" w:rsidRPr="007F38A7" w:rsidTr="000E66F3">
        <w:trPr>
          <w:trHeight w:val="2098"/>
        </w:trPr>
        <w:tc>
          <w:tcPr>
            <w:tcW w:w="3331" w:type="dxa"/>
            <w:gridSpan w:val="3"/>
            <w:vAlign w:val="center"/>
          </w:tcPr>
          <w:p w:rsidR="002B6C59" w:rsidRDefault="002B6C59" w:rsidP="002B6C59">
            <w:pPr>
              <w:jc w:val="center"/>
              <w:rPr>
                <w:rFonts w:eastAsiaTheme="minorEastAsia"/>
                <w:sz w:val="24"/>
                <w:szCs w:val="24"/>
              </w:rPr>
            </w:pPr>
            <w:r>
              <w:rPr>
                <w:rFonts w:eastAsia="Times New Roman"/>
                <w:sz w:val="24"/>
                <w:szCs w:val="24"/>
              </w:rPr>
              <w:t xml:space="preserve"> </w:t>
            </w:r>
          </w:p>
          <w:p w:rsidR="002B6C59" w:rsidRPr="002B6C59" w:rsidRDefault="002B6C59" w:rsidP="002B6C59">
            <w:pPr>
              <w:jc w:val="center"/>
              <w:rPr>
                <w:rFonts w:eastAsiaTheme="minorEastAsia"/>
                <w:sz w:val="24"/>
                <w:szCs w:val="24"/>
              </w:rPr>
            </w:pPr>
          </w:p>
          <w:p w:rsidR="002B6C59" w:rsidRPr="007F38A7" w:rsidRDefault="002B6C59" w:rsidP="002B6C59">
            <w:pPr>
              <w:adjustRightInd w:val="0"/>
              <w:snapToGrid w:val="0"/>
              <w:jc w:val="center"/>
              <w:rPr>
                <w:rFonts w:eastAsia="Times New Roman"/>
                <w:sz w:val="24"/>
                <w:szCs w:val="24"/>
              </w:rPr>
            </w:pPr>
            <w:r>
              <w:rPr>
                <w:rFonts w:eastAsia="Times New Roman"/>
                <w:sz w:val="24"/>
                <w:szCs w:val="24"/>
              </w:rPr>
              <w:t xml:space="preserve">   </w:t>
            </w:r>
            <w:r w:rsidRPr="007F38A7">
              <w:rPr>
                <w:rFonts w:ascii="宋体" w:hAnsi="宋体" w:cs="宋体" w:hint="eastAsia"/>
                <w:sz w:val="24"/>
                <w:szCs w:val="24"/>
              </w:rPr>
              <w:t>（盖章）</w:t>
            </w:r>
          </w:p>
          <w:p w:rsidR="002B6C59" w:rsidRPr="000402E6" w:rsidRDefault="002B6C59" w:rsidP="000E66F3">
            <w:pPr>
              <w:adjustRightInd w:val="0"/>
              <w:snapToGrid w:val="0"/>
              <w:jc w:val="center"/>
              <w:rPr>
                <w:sz w:val="24"/>
                <w:szCs w:val="24"/>
              </w:rPr>
            </w:pPr>
            <w:r>
              <w:rPr>
                <w:rFonts w:eastAsia="Times New Roman"/>
                <w:sz w:val="24"/>
                <w:szCs w:val="24"/>
              </w:rPr>
              <w:t xml:space="preserve">    </w:t>
            </w:r>
            <w:r w:rsidRPr="007F38A7">
              <w:rPr>
                <w:rFonts w:eastAsia="Times New Roman"/>
                <w:sz w:val="24"/>
                <w:szCs w:val="24"/>
              </w:rPr>
              <w:t xml:space="preserve"> </w:t>
            </w:r>
            <w:r w:rsidRPr="007F38A7">
              <w:rPr>
                <w:rFonts w:ascii="宋体" w:hAnsi="宋体" w:cs="宋体" w:hint="eastAsia"/>
                <w:sz w:val="24"/>
                <w:szCs w:val="24"/>
              </w:rPr>
              <w:t>年</w:t>
            </w:r>
            <w:r w:rsidRPr="007F38A7">
              <w:rPr>
                <w:rFonts w:eastAsia="Times New Roman"/>
                <w:sz w:val="24"/>
                <w:szCs w:val="24"/>
              </w:rPr>
              <w:t xml:space="preserve">   </w:t>
            </w:r>
            <w:r w:rsidRPr="007F38A7">
              <w:rPr>
                <w:rFonts w:ascii="宋体" w:hAnsi="宋体" w:cs="宋体" w:hint="eastAsia"/>
                <w:sz w:val="24"/>
                <w:szCs w:val="24"/>
              </w:rPr>
              <w:t>月</w:t>
            </w:r>
            <w:r w:rsidRPr="007F38A7">
              <w:rPr>
                <w:rFonts w:eastAsia="Times New Roman"/>
                <w:sz w:val="24"/>
                <w:szCs w:val="24"/>
              </w:rPr>
              <w:t xml:space="preserve">   </w:t>
            </w:r>
            <w:r w:rsidRPr="007F38A7">
              <w:rPr>
                <w:rFonts w:ascii="宋体" w:hAnsi="宋体" w:cs="宋体" w:hint="eastAsia"/>
                <w:sz w:val="24"/>
                <w:szCs w:val="24"/>
              </w:rPr>
              <w:t>日</w:t>
            </w:r>
          </w:p>
        </w:tc>
        <w:tc>
          <w:tcPr>
            <w:tcW w:w="2976" w:type="dxa"/>
            <w:gridSpan w:val="4"/>
            <w:tcBorders>
              <w:right w:val="single" w:sz="4" w:space="0" w:color="auto"/>
            </w:tcBorders>
            <w:vAlign w:val="center"/>
          </w:tcPr>
          <w:p w:rsidR="002B6C59" w:rsidRDefault="002B6C59" w:rsidP="002B6C59">
            <w:pPr>
              <w:rPr>
                <w:rFonts w:ascii="宋体" w:hAnsi="宋体" w:cs="宋体"/>
                <w:sz w:val="24"/>
                <w:szCs w:val="24"/>
              </w:rPr>
            </w:pPr>
          </w:p>
          <w:p w:rsidR="002B6C59" w:rsidRDefault="002B6C59" w:rsidP="002B6C59">
            <w:pPr>
              <w:rPr>
                <w:rFonts w:ascii="宋体" w:hAnsi="宋体" w:cs="宋体"/>
                <w:sz w:val="24"/>
                <w:szCs w:val="24"/>
              </w:rPr>
            </w:pPr>
          </w:p>
          <w:p w:rsidR="002B6C59" w:rsidRPr="002B6C59" w:rsidRDefault="002B6C59" w:rsidP="002B6C59">
            <w:pPr>
              <w:adjustRightInd w:val="0"/>
              <w:snapToGrid w:val="0"/>
              <w:jc w:val="center"/>
              <w:rPr>
                <w:rFonts w:ascii="宋体" w:hAnsi="宋体" w:cs="宋体"/>
                <w:sz w:val="24"/>
                <w:szCs w:val="24"/>
              </w:rPr>
            </w:pPr>
            <w:r w:rsidRPr="007F38A7">
              <w:rPr>
                <w:rFonts w:ascii="宋体" w:hAnsi="宋体" w:cs="宋体" w:hint="eastAsia"/>
                <w:sz w:val="24"/>
                <w:szCs w:val="24"/>
              </w:rPr>
              <w:t>（盖章）</w:t>
            </w:r>
          </w:p>
          <w:p w:rsidR="002B6C59" w:rsidRPr="002B6C59" w:rsidRDefault="002B6C59" w:rsidP="000E66F3">
            <w:pPr>
              <w:adjustRightInd w:val="0"/>
              <w:snapToGrid w:val="0"/>
              <w:ind w:firstLine="480"/>
              <w:jc w:val="center"/>
              <w:rPr>
                <w:rFonts w:eastAsiaTheme="minorEastAsia"/>
                <w:sz w:val="24"/>
                <w:szCs w:val="24"/>
              </w:rPr>
            </w:pPr>
            <w:r w:rsidRPr="007F38A7">
              <w:rPr>
                <w:rFonts w:ascii="宋体" w:hAnsi="宋体" w:cs="宋体" w:hint="eastAsia"/>
                <w:sz w:val="24"/>
                <w:szCs w:val="24"/>
              </w:rPr>
              <w:t>年</w:t>
            </w:r>
            <w:r w:rsidRPr="002B6C59">
              <w:rPr>
                <w:rFonts w:ascii="宋体" w:hAnsi="宋体" w:cs="宋体"/>
                <w:sz w:val="24"/>
                <w:szCs w:val="24"/>
              </w:rPr>
              <w:t xml:space="preserve">   </w:t>
            </w:r>
            <w:r w:rsidRPr="007F38A7">
              <w:rPr>
                <w:rFonts w:ascii="宋体" w:hAnsi="宋体" w:cs="宋体" w:hint="eastAsia"/>
                <w:sz w:val="24"/>
                <w:szCs w:val="24"/>
              </w:rPr>
              <w:t>月</w:t>
            </w:r>
            <w:r w:rsidRPr="002B6C59">
              <w:rPr>
                <w:rFonts w:ascii="宋体" w:hAnsi="宋体" w:cs="宋体"/>
                <w:sz w:val="24"/>
                <w:szCs w:val="24"/>
              </w:rPr>
              <w:t xml:space="preserve">   </w:t>
            </w:r>
            <w:r w:rsidRPr="007F38A7">
              <w:rPr>
                <w:rFonts w:ascii="宋体" w:hAnsi="宋体" w:cs="宋体" w:hint="eastAsia"/>
                <w:sz w:val="24"/>
                <w:szCs w:val="24"/>
              </w:rPr>
              <w:t>日</w:t>
            </w:r>
          </w:p>
        </w:tc>
        <w:tc>
          <w:tcPr>
            <w:tcW w:w="3191" w:type="dxa"/>
            <w:gridSpan w:val="4"/>
            <w:tcBorders>
              <w:left w:val="single" w:sz="4" w:space="0" w:color="auto"/>
            </w:tcBorders>
            <w:vAlign w:val="center"/>
          </w:tcPr>
          <w:p w:rsidR="002B6C59" w:rsidRDefault="002B6C59" w:rsidP="002B6C59">
            <w:pPr>
              <w:rPr>
                <w:rFonts w:eastAsiaTheme="minorEastAsia"/>
                <w:sz w:val="24"/>
                <w:szCs w:val="24"/>
              </w:rPr>
            </w:pPr>
            <w:r w:rsidRPr="007F38A7">
              <w:rPr>
                <w:rFonts w:eastAsia="Times New Roman"/>
                <w:sz w:val="24"/>
                <w:szCs w:val="24"/>
              </w:rPr>
              <w:t xml:space="preserve">            </w:t>
            </w:r>
          </w:p>
          <w:p w:rsidR="002B6C59" w:rsidRPr="002B6C59" w:rsidRDefault="002B6C59" w:rsidP="002B6C59">
            <w:pPr>
              <w:rPr>
                <w:rFonts w:eastAsiaTheme="minorEastAsia"/>
                <w:sz w:val="24"/>
                <w:szCs w:val="24"/>
              </w:rPr>
            </w:pPr>
            <w:r w:rsidRPr="007F38A7">
              <w:rPr>
                <w:rFonts w:eastAsia="Times New Roman"/>
                <w:sz w:val="24"/>
                <w:szCs w:val="24"/>
              </w:rPr>
              <w:t xml:space="preserve"> </w:t>
            </w:r>
          </w:p>
          <w:p w:rsidR="002B6C59" w:rsidRPr="002B6C59" w:rsidRDefault="002B6C59" w:rsidP="002B6C59">
            <w:pPr>
              <w:adjustRightInd w:val="0"/>
              <w:snapToGrid w:val="0"/>
              <w:jc w:val="center"/>
              <w:rPr>
                <w:rFonts w:ascii="宋体" w:hAnsi="宋体" w:cs="宋体"/>
                <w:sz w:val="24"/>
                <w:szCs w:val="24"/>
              </w:rPr>
            </w:pPr>
            <w:r>
              <w:rPr>
                <w:sz w:val="24"/>
                <w:szCs w:val="24"/>
              </w:rPr>
              <w:t xml:space="preserve">  </w:t>
            </w:r>
            <w:r w:rsidRPr="002B6C59">
              <w:rPr>
                <w:rFonts w:ascii="宋体" w:hAnsi="宋体" w:cs="宋体"/>
                <w:sz w:val="24"/>
                <w:szCs w:val="24"/>
              </w:rPr>
              <w:t xml:space="preserve"> </w:t>
            </w:r>
            <w:r w:rsidRPr="007F38A7">
              <w:rPr>
                <w:rFonts w:ascii="宋体" w:hAnsi="宋体" w:cs="宋体" w:hint="eastAsia"/>
                <w:sz w:val="24"/>
                <w:szCs w:val="24"/>
              </w:rPr>
              <w:t>（盖章）</w:t>
            </w:r>
          </w:p>
          <w:p w:rsidR="002B6C59" w:rsidRPr="002B6C59" w:rsidRDefault="002B6C59" w:rsidP="000E66F3">
            <w:pPr>
              <w:adjustRightInd w:val="0"/>
              <w:snapToGrid w:val="0"/>
              <w:jc w:val="center"/>
              <w:rPr>
                <w:rFonts w:eastAsiaTheme="minorEastAsia"/>
                <w:sz w:val="24"/>
                <w:szCs w:val="24"/>
              </w:rPr>
            </w:pPr>
            <w:r>
              <w:rPr>
                <w:rFonts w:ascii="宋体" w:hAnsi="宋体" w:cs="宋体" w:hint="eastAsia"/>
                <w:sz w:val="24"/>
                <w:szCs w:val="24"/>
              </w:rPr>
              <w:t xml:space="preserve">     </w:t>
            </w:r>
            <w:r w:rsidRPr="007F38A7">
              <w:rPr>
                <w:rFonts w:ascii="宋体" w:hAnsi="宋体" w:cs="宋体" w:hint="eastAsia"/>
                <w:sz w:val="24"/>
                <w:szCs w:val="24"/>
              </w:rPr>
              <w:t>年</w:t>
            </w:r>
            <w:r w:rsidRPr="002B6C59">
              <w:rPr>
                <w:rFonts w:ascii="宋体" w:hAnsi="宋体" w:cs="宋体"/>
                <w:sz w:val="24"/>
                <w:szCs w:val="24"/>
              </w:rPr>
              <w:t xml:space="preserve">   </w:t>
            </w:r>
            <w:r w:rsidRPr="007F38A7">
              <w:rPr>
                <w:rFonts w:ascii="宋体" w:hAnsi="宋体" w:cs="宋体" w:hint="eastAsia"/>
                <w:sz w:val="24"/>
                <w:szCs w:val="24"/>
              </w:rPr>
              <w:t>月</w:t>
            </w:r>
            <w:r w:rsidRPr="002B6C59">
              <w:rPr>
                <w:rFonts w:ascii="宋体" w:hAnsi="宋体" w:cs="宋体"/>
                <w:sz w:val="24"/>
                <w:szCs w:val="24"/>
              </w:rPr>
              <w:t xml:space="preserve">   </w:t>
            </w:r>
            <w:r w:rsidRPr="007F38A7">
              <w:rPr>
                <w:rFonts w:ascii="宋体" w:hAnsi="宋体" w:cs="宋体" w:hint="eastAsia"/>
                <w:sz w:val="24"/>
                <w:szCs w:val="24"/>
              </w:rPr>
              <w:t>日</w:t>
            </w:r>
          </w:p>
        </w:tc>
      </w:tr>
    </w:tbl>
    <w:p w:rsidR="002B6C59" w:rsidRDefault="002B6C59" w:rsidP="002B6C59">
      <w:pPr>
        <w:adjustRightInd w:val="0"/>
        <w:snapToGrid w:val="0"/>
        <w:rPr>
          <w:sz w:val="24"/>
          <w:szCs w:val="24"/>
        </w:rPr>
      </w:pPr>
      <w:r>
        <w:rPr>
          <w:sz w:val="24"/>
          <w:szCs w:val="24"/>
        </w:rPr>
        <w:t xml:space="preserve">                                                 </w:t>
      </w:r>
      <w:r>
        <w:rPr>
          <w:rFonts w:cs="宋体" w:hint="eastAsia"/>
          <w:sz w:val="24"/>
          <w:szCs w:val="24"/>
        </w:rPr>
        <w:t>北京市教育委员会制表</w:t>
      </w:r>
    </w:p>
    <w:p w:rsidR="002B6C59" w:rsidRPr="00F41BFB" w:rsidRDefault="002B6C59" w:rsidP="002B6C59">
      <w:pPr>
        <w:adjustRightInd w:val="0"/>
        <w:snapToGrid w:val="0"/>
        <w:rPr>
          <w:sz w:val="24"/>
          <w:szCs w:val="24"/>
        </w:rPr>
      </w:pPr>
      <w:r w:rsidRPr="00AD0622">
        <w:rPr>
          <w:rFonts w:cs="宋体" w:hint="eastAsia"/>
          <w:sz w:val="24"/>
          <w:szCs w:val="24"/>
        </w:rPr>
        <w:t>注：荣获称号包括校级以上三好学生、优秀团员、优秀干部。</w:t>
      </w:r>
    </w:p>
    <w:p w:rsidR="002B6C59" w:rsidRPr="002B6C59" w:rsidRDefault="002B6C59" w:rsidP="002A23DD">
      <w:pPr>
        <w:widowControl/>
        <w:spacing w:line="360" w:lineRule="auto"/>
        <w:jc w:val="left"/>
        <w:rPr>
          <w:rFonts w:ascii="黑体" w:eastAsia="黑体" w:hAnsi="黑体"/>
          <w:kern w:val="0"/>
          <w:szCs w:val="32"/>
        </w:rPr>
      </w:pPr>
      <w:r w:rsidRPr="002B6C59">
        <w:rPr>
          <w:rFonts w:ascii="黑体" w:eastAsia="黑体" w:hAnsi="黑体" w:cs="仿宋_GB2312" w:hint="eastAsia"/>
          <w:kern w:val="0"/>
          <w:szCs w:val="32"/>
        </w:rPr>
        <w:lastRenderedPageBreak/>
        <w:t>附件</w:t>
      </w:r>
      <w:r w:rsidRPr="002B6C59">
        <w:rPr>
          <w:rFonts w:ascii="黑体" w:eastAsia="黑体" w:hAnsi="黑体" w:cs="仿宋_GB2312"/>
          <w:kern w:val="0"/>
          <w:szCs w:val="32"/>
        </w:rPr>
        <w:t>3</w:t>
      </w:r>
    </w:p>
    <w:p w:rsidR="002B6C59" w:rsidRPr="002B6C59" w:rsidRDefault="002B6C59" w:rsidP="002A23DD">
      <w:pPr>
        <w:jc w:val="center"/>
        <w:rPr>
          <w:rFonts w:ascii="方正小标宋简体" w:eastAsia="方正小标宋简体"/>
          <w:szCs w:val="32"/>
          <w:rPrChange w:id="10" w:author="范耀斌" w:date="2014-11-04T11:31:00Z">
            <w:rPr>
              <w:rFonts w:ascii="黑体" w:eastAsia="黑体"/>
              <w:szCs w:val="32"/>
            </w:rPr>
          </w:rPrChange>
        </w:rPr>
      </w:pPr>
      <w:r w:rsidRPr="002B6C59">
        <w:rPr>
          <w:rFonts w:ascii="方正小标宋简体" w:eastAsia="方正小标宋简体" w:cs="黑体" w:hint="eastAsia"/>
          <w:szCs w:val="32"/>
          <w:rPrChange w:id="11" w:author="范耀斌" w:date="2014-11-04T11:31:00Z">
            <w:rPr>
              <w:rFonts w:ascii="黑体" w:eastAsia="黑体" w:cs="黑体" w:hint="eastAsia"/>
              <w:szCs w:val="32"/>
            </w:rPr>
          </w:rPrChange>
        </w:rPr>
        <w:t>北京体育大学优秀毕业生统计表</w:t>
      </w:r>
    </w:p>
    <w:p w:rsidR="002B6C59" w:rsidRPr="00833359" w:rsidRDefault="002B6C59" w:rsidP="002A23DD">
      <w:pPr>
        <w:rPr>
          <w:rFonts w:ascii="黑体" w:eastAsia="黑体"/>
          <w:sz w:val="28"/>
          <w:szCs w:val="28"/>
        </w:rPr>
      </w:pPr>
      <w:r w:rsidRPr="00833359">
        <w:rPr>
          <w:rFonts w:ascii="黑体" w:eastAsia="黑体" w:cs="黑体" w:hint="eastAsia"/>
          <w:sz w:val="28"/>
          <w:szCs w:val="28"/>
        </w:rPr>
        <w:t>院系领导签字（盖院系章）：</w:t>
      </w:r>
      <w:r w:rsidRPr="006F48EC">
        <w:rPr>
          <w:sz w:val="28"/>
          <w:szCs w:val="28"/>
          <w:u w:val="single"/>
        </w:rPr>
        <w:t xml:space="preserve">            </w:t>
      </w:r>
      <w:r>
        <w:rPr>
          <w:rFonts w:ascii="黑体" w:eastAsia="黑体" w:cs="黑体"/>
          <w:sz w:val="28"/>
          <w:szCs w:val="28"/>
        </w:rPr>
        <w:t xml:space="preserve">           </w:t>
      </w:r>
      <w:r w:rsidRPr="006F48EC">
        <w:rPr>
          <w:rFonts w:cs="宋体" w:hint="eastAsia"/>
          <w:sz w:val="28"/>
          <w:szCs w:val="28"/>
        </w:rPr>
        <w:t>年</w:t>
      </w:r>
      <w:r w:rsidRPr="006F48EC">
        <w:rPr>
          <w:sz w:val="28"/>
          <w:szCs w:val="28"/>
        </w:rPr>
        <w:t xml:space="preserve">   </w:t>
      </w:r>
      <w:r w:rsidRPr="006F48EC">
        <w:rPr>
          <w:rFonts w:cs="宋体" w:hint="eastAsia"/>
          <w:sz w:val="28"/>
          <w:szCs w:val="28"/>
        </w:rPr>
        <w:t>月</w:t>
      </w:r>
      <w:r w:rsidRPr="006F48EC">
        <w:rPr>
          <w:sz w:val="28"/>
          <w:szCs w:val="28"/>
        </w:rPr>
        <w:t xml:space="preserve">   </w:t>
      </w:r>
      <w:r w:rsidRPr="006F48EC">
        <w:rPr>
          <w:rFonts w:cs="宋体" w:hint="eastAsia"/>
          <w:sz w:val="28"/>
          <w:szCs w:val="28"/>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2103"/>
        <w:gridCol w:w="2362"/>
        <w:gridCol w:w="2677"/>
      </w:tblGrid>
      <w:tr w:rsidR="002B6C59" w:rsidRPr="00B32E15" w:rsidTr="002A23DD">
        <w:trPr>
          <w:trHeight w:val="567"/>
          <w:jc w:val="center"/>
        </w:trPr>
        <w:tc>
          <w:tcPr>
            <w:tcW w:w="1402" w:type="dxa"/>
            <w:vAlign w:val="center"/>
          </w:tcPr>
          <w:p w:rsidR="002B6C59" w:rsidRPr="00B32E15" w:rsidRDefault="002B6C59" w:rsidP="002A23DD">
            <w:pPr>
              <w:jc w:val="center"/>
              <w:rPr>
                <w:b/>
                <w:bCs/>
              </w:rPr>
            </w:pPr>
            <w:r w:rsidRPr="00B32E15">
              <w:rPr>
                <w:rFonts w:cs="宋体" w:hint="eastAsia"/>
                <w:b/>
                <w:bCs/>
              </w:rPr>
              <w:t>序</w:t>
            </w:r>
            <w:r>
              <w:rPr>
                <w:b/>
                <w:bCs/>
              </w:rPr>
              <w:t xml:space="preserve">  </w:t>
            </w:r>
            <w:r w:rsidRPr="00B32E15">
              <w:rPr>
                <w:rFonts w:cs="宋体" w:hint="eastAsia"/>
                <w:b/>
                <w:bCs/>
              </w:rPr>
              <w:t>号</w:t>
            </w:r>
          </w:p>
        </w:tc>
        <w:tc>
          <w:tcPr>
            <w:tcW w:w="2143" w:type="dxa"/>
            <w:vAlign w:val="center"/>
          </w:tcPr>
          <w:p w:rsidR="002B6C59" w:rsidRPr="00B32E15" w:rsidRDefault="002B6C59" w:rsidP="002A23DD">
            <w:pPr>
              <w:jc w:val="center"/>
              <w:rPr>
                <w:b/>
                <w:bCs/>
              </w:rPr>
            </w:pPr>
            <w:r w:rsidRPr="00B32E15">
              <w:rPr>
                <w:rFonts w:cs="宋体" w:hint="eastAsia"/>
                <w:b/>
                <w:bCs/>
              </w:rPr>
              <w:t>姓</w:t>
            </w:r>
            <w:r>
              <w:rPr>
                <w:b/>
                <w:bCs/>
              </w:rPr>
              <w:t xml:space="preserve">  </w:t>
            </w:r>
            <w:r w:rsidRPr="00B32E15">
              <w:rPr>
                <w:rFonts w:cs="宋体" w:hint="eastAsia"/>
                <w:b/>
                <w:bCs/>
              </w:rPr>
              <w:t>名</w:t>
            </w:r>
          </w:p>
        </w:tc>
        <w:tc>
          <w:tcPr>
            <w:tcW w:w="2409" w:type="dxa"/>
            <w:vAlign w:val="center"/>
          </w:tcPr>
          <w:p w:rsidR="002B6C59" w:rsidRPr="00B32E15" w:rsidRDefault="002B6C59" w:rsidP="002A23DD">
            <w:pPr>
              <w:jc w:val="center"/>
              <w:rPr>
                <w:b/>
                <w:bCs/>
              </w:rPr>
            </w:pPr>
            <w:r w:rsidRPr="00B32E15">
              <w:rPr>
                <w:rFonts w:cs="宋体" w:hint="eastAsia"/>
                <w:b/>
                <w:bCs/>
              </w:rPr>
              <w:t>院</w:t>
            </w:r>
            <w:r>
              <w:rPr>
                <w:b/>
                <w:bCs/>
              </w:rPr>
              <w:t xml:space="preserve">  </w:t>
            </w:r>
            <w:r w:rsidRPr="00B32E15">
              <w:rPr>
                <w:rFonts w:cs="宋体" w:hint="eastAsia"/>
                <w:b/>
                <w:bCs/>
              </w:rPr>
              <w:t>系</w:t>
            </w:r>
          </w:p>
        </w:tc>
        <w:tc>
          <w:tcPr>
            <w:tcW w:w="2732" w:type="dxa"/>
            <w:vAlign w:val="center"/>
          </w:tcPr>
          <w:p w:rsidR="002B6C59" w:rsidRPr="00B32E15" w:rsidRDefault="002B6C59" w:rsidP="002A23DD">
            <w:pPr>
              <w:jc w:val="center"/>
              <w:rPr>
                <w:b/>
                <w:bCs/>
              </w:rPr>
            </w:pPr>
            <w:r w:rsidRPr="00B32E15">
              <w:rPr>
                <w:rFonts w:cs="宋体" w:hint="eastAsia"/>
                <w:b/>
                <w:bCs/>
              </w:rPr>
              <w:t>专</w:t>
            </w:r>
            <w:r>
              <w:rPr>
                <w:b/>
                <w:bCs/>
              </w:rPr>
              <w:t xml:space="preserve">  </w:t>
            </w:r>
            <w:r w:rsidRPr="00B32E15">
              <w:rPr>
                <w:rFonts w:cs="宋体" w:hint="eastAsia"/>
                <w:b/>
                <w:bCs/>
              </w:rPr>
              <w:t>业</w:t>
            </w:r>
          </w:p>
        </w:tc>
      </w:tr>
      <w:tr w:rsidR="002B6C59" w:rsidRPr="002900D9" w:rsidTr="002A23DD">
        <w:trPr>
          <w:trHeight w:val="567"/>
          <w:jc w:val="center"/>
        </w:trPr>
        <w:tc>
          <w:tcPr>
            <w:tcW w:w="1402" w:type="dxa"/>
            <w:vAlign w:val="center"/>
          </w:tcPr>
          <w:p w:rsidR="002B6C59" w:rsidRPr="002900D9" w:rsidRDefault="002B6C59" w:rsidP="002A23DD">
            <w:pPr>
              <w:jc w:val="center"/>
            </w:pPr>
          </w:p>
        </w:tc>
        <w:tc>
          <w:tcPr>
            <w:tcW w:w="2143" w:type="dxa"/>
            <w:vAlign w:val="center"/>
          </w:tcPr>
          <w:p w:rsidR="002B6C59" w:rsidRPr="002900D9" w:rsidRDefault="002B6C59" w:rsidP="002A23DD">
            <w:pPr>
              <w:jc w:val="center"/>
            </w:pPr>
          </w:p>
        </w:tc>
        <w:tc>
          <w:tcPr>
            <w:tcW w:w="2409" w:type="dxa"/>
            <w:vAlign w:val="center"/>
          </w:tcPr>
          <w:p w:rsidR="002B6C59" w:rsidRPr="002900D9" w:rsidRDefault="002B6C59" w:rsidP="002A23DD">
            <w:pPr>
              <w:jc w:val="center"/>
            </w:pPr>
          </w:p>
        </w:tc>
        <w:tc>
          <w:tcPr>
            <w:tcW w:w="2732" w:type="dxa"/>
            <w:vAlign w:val="center"/>
          </w:tcPr>
          <w:p w:rsidR="002B6C59" w:rsidRPr="002900D9" w:rsidRDefault="002B6C59" w:rsidP="002A23DD">
            <w:pPr>
              <w:jc w:val="center"/>
            </w:pPr>
          </w:p>
        </w:tc>
      </w:tr>
      <w:tr w:rsidR="002B6C59" w:rsidRPr="002900D9" w:rsidTr="002A23DD">
        <w:trPr>
          <w:trHeight w:val="567"/>
          <w:jc w:val="center"/>
        </w:trPr>
        <w:tc>
          <w:tcPr>
            <w:tcW w:w="1402" w:type="dxa"/>
            <w:vAlign w:val="center"/>
          </w:tcPr>
          <w:p w:rsidR="002B6C59" w:rsidRPr="002900D9" w:rsidRDefault="002B6C59" w:rsidP="002A23DD">
            <w:pPr>
              <w:jc w:val="center"/>
            </w:pPr>
          </w:p>
        </w:tc>
        <w:tc>
          <w:tcPr>
            <w:tcW w:w="2143" w:type="dxa"/>
            <w:vAlign w:val="center"/>
          </w:tcPr>
          <w:p w:rsidR="002B6C59" w:rsidRPr="002900D9" w:rsidRDefault="002B6C59" w:rsidP="002A23DD">
            <w:pPr>
              <w:jc w:val="center"/>
            </w:pPr>
          </w:p>
        </w:tc>
        <w:tc>
          <w:tcPr>
            <w:tcW w:w="2409" w:type="dxa"/>
            <w:vAlign w:val="center"/>
          </w:tcPr>
          <w:p w:rsidR="002B6C59" w:rsidRPr="002900D9" w:rsidRDefault="002B6C59" w:rsidP="002A23DD">
            <w:pPr>
              <w:jc w:val="center"/>
            </w:pPr>
          </w:p>
        </w:tc>
        <w:tc>
          <w:tcPr>
            <w:tcW w:w="2732" w:type="dxa"/>
            <w:vAlign w:val="center"/>
          </w:tcPr>
          <w:p w:rsidR="002B6C59" w:rsidRPr="002900D9" w:rsidRDefault="002B6C59" w:rsidP="002A23DD">
            <w:pPr>
              <w:jc w:val="center"/>
            </w:pPr>
          </w:p>
        </w:tc>
      </w:tr>
      <w:tr w:rsidR="002B6C59" w:rsidRPr="002900D9" w:rsidTr="002A23DD">
        <w:trPr>
          <w:trHeight w:val="567"/>
          <w:jc w:val="center"/>
        </w:trPr>
        <w:tc>
          <w:tcPr>
            <w:tcW w:w="1402" w:type="dxa"/>
            <w:vAlign w:val="center"/>
          </w:tcPr>
          <w:p w:rsidR="002B6C59" w:rsidRPr="002900D9" w:rsidRDefault="002B6C59" w:rsidP="002A23DD">
            <w:pPr>
              <w:jc w:val="center"/>
            </w:pPr>
          </w:p>
        </w:tc>
        <w:tc>
          <w:tcPr>
            <w:tcW w:w="2143" w:type="dxa"/>
            <w:vAlign w:val="center"/>
          </w:tcPr>
          <w:p w:rsidR="002B6C59" w:rsidRPr="002900D9" w:rsidRDefault="002B6C59" w:rsidP="002A23DD">
            <w:pPr>
              <w:jc w:val="center"/>
            </w:pPr>
          </w:p>
        </w:tc>
        <w:tc>
          <w:tcPr>
            <w:tcW w:w="2409" w:type="dxa"/>
            <w:vAlign w:val="center"/>
          </w:tcPr>
          <w:p w:rsidR="002B6C59" w:rsidRPr="002900D9" w:rsidRDefault="002B6C59" w:rsidP="002A23DD">
            <w:pPr>
              <w:jc w:val="center"/>
            </w:pPr>
          </w:p>
        </w:tc>
        <w:tc>
          <w:tcPr>
            <w:tcW w:w="2732" w:type="dxa"/>
            <w:vAlign w:val="center"/>
          </w:tcPr>
          <w:p w:rsidR="002B6C59" w:rsidRPr="002900D9" w:rsidRDefault="002B6C59" w:rsidP="002A23DD">
            <w:pPr>
              <w:jc w:val="center"/>
            </w:pPr>
          </w:p>
        </w:tc>
      </w:tr>
      <w:tr w:rsidR="002B6C59" w:rsidRPr="002900D9" w:rsidTr="002A23DD">
        <w:trPr>
          <w:trHeight w:val="567"/>
          <w:jc w:val="center"/>
        </w:trPr>
        <w:tc>
          <w:tcPr>
            <w:tcW w:w="1402" w:type="dxa"/>
            <w:vAlign w:val="center"/>
          </w:tcPr>
          <w:p w:rsidR="002B6C59" w:rsidRPr="002900D9" w:rsidRDefault="002B6C59" w:rsidP="002A23DD">
            <w:pPr>
              <w:jc w:val="center"/>
            </w:pPr>
          </w:p>
        </w:tc>
        <w:tc>
          <w:tcPr>
            <w:tcW w:w="2143" w:type="dxa"/>
            <w:vAlign w:val="center"/>
          </w:tcPr>
          <w:p w:rsidR="002B6C59" w:rsidRPr="002900D9" w:rsidRDefault="002B6C59" w:rsidP="002A23DD">
            <w:pPr>
              <w:jc w:val="center"/>
            </w:pPr>
          </w:p>
        </w:tc>
        <w:tc>
          <w:tcPr>
            <w:tcW w:w="2409" w:type="dxa"/>
            <w:vAlign w:val="center"/>
          </w:tcPr>
          <w:p w:rsidR="002B6C59" w:rsidRPr="002900D9" w:rsidRDefault="002B6C59" w:rsidP="002A23DD">
            <w:pPr>
              <w:jc w:val="center"/>
            </w:pPr>
          </w:p>
        </w:tc>
        <w:tc>
          <w:tcPr>
            <w:tcW w:w="2732" w:type="dxa"/>
            <w:vAlign w:val="center"/>
          </w:tcPr>
          <w:p w:rsidR="002B6C59" w:rsidRPr="002900D9" w:rsidRDefault="002B6C59" w:rsidP="002A23DD">
            <w:pPr>
              <w:jc w:val="center"/>
            </w:pPr>
          </w:p>
        </w:tc>
      </w:tr>
      <w:tr w:rsidR="002B6C59" w:rsidRPr="002900D9" w:rsidTr="002A23DD">
        <w:trPr>
          <w:trHeight w:val="567"/>
          <w:jc w:val="center"/>
        </w:trPr>
        <w:tc>
          <w:tcPr>
            <w:tcW w:w="1402" w:type="dxa"/>
            <w:vAlign w:val="center"/>
          </w:tcPr>
          <w:p w:rsidR="002B6C59" w:rsidRPr="002900D9" w:rsidRDefault="002B6C59" w:rsidP="002A23DD">
            <w:pPr>
              <w:jc w:val="center"/>
            </w:pPr>
          </w:p>
        </w:tc>
        <w:tc>
          <w:tcPr>
            <w:tcW w:w="2143" w:type="dxa"/>
            <w:vAlign w:val="center"/>
          </w:tcPr>
          <w:p w:rsidR="002B6C59" w:rsidRPr="002900D9" w:rsidRDefault="002B6C59" w:rsidP="002A23DD">
            <w:pPr>
              <w:jc w:val="center"/>
            </w:pPr>
          </w:p>
        </w:tc>
        <w:tc>
          <w:tcPr>
            <w:tcW w:w="2409" w:type="dxa"/>
            <w:vAlign w:val="center"/>
          </w:tcPr>
          <w:p w:rsidR="002B6C59" w:rsidRPr="002900D9" w:rsidRDefault="002B6C59" w:rsidP="002A23DD">
            <w:pPr>
              <w:jc w:val="center"/>
            </w:pPr>
          </w:p>
        </w:tc>
        <w:tc>
          <w:tcPr>
            <w:tcW w:w="2732" w:type="dxa"/>
            <w:vAlign w:val="center"/>
          </w:tcPr>
          <w:p w:rsidR="002B6C59" w:rsidRPr="002900D9" w:rsidRDefault="002B6C59" w:rsidP="002A23DD">
            <w:pPr>
              <w:jc w:val="center"/>
            </w:pPr>
          </w:p>
        </w:tc>
      </w:tr>
      <w:tr w:rsidR="002B6C59" w:rsidRPr="002900D9" w:rsidTr="002A23DD">
        <w:trPr>
          <w:trHeight w:val="567"/>
          <w:jc w:val="center"/>
        </w:trPr>
        <w:tc>
          <w:tcPr>
            <w:tcW w:w="1402" w:type="dxa"/>
            <w:vAlign w:val="center"/>
          </w:tcPr>
          <w:p w:rsidR="002B6C59" w:rsidRPr="002900D9" w:rsidRDefault="002B6C59" w:rsidP="002A23DD">
            <w:pPr>
              <w:jc w:val="center"/>
            </w:pPr>
          </w:p>
        </w:tc>
        <w:tc>
          <w:tcPr>
            <w:tcW w:w="2143" w:type="dxa"/>
            <w:vAlign w:val="center"/>
          </w:tcPr>
          <w:p w:rsidR="002B6C59" w:rsidRPr="002900D9" w:rsidRDefault="002B6C59" w:rsidP="002A23DD">
            <w:pPr>
              <w:jc w:val="center"/>
            </w:pPr>
          </w:p>
        </w:tc>
        <w:tc>
          <w:tcPr>
            <w:tcW w:w="2409" w:type="dxa"/>
            <w:vAlign w:val="center"/>
          </w:tcPr>
          <w:p w:rsidR="002B6C59" w:rsidRPr="002900D9" w:rsidRDefault="002B6C59" w:rsidP="002A23DD">
            <w:pPr>
              <w:jc w:val="center"/>
            </w:pPr>
          </w:p>
        </w:tc>
        <w:tc>
          <w:tcPr>
            <w:tcW w:w="2732" w:type="dxa"/>
            <w:vAlign w:val="center"/>
          </w:tcPr>
          <w:p w:rsidR="002B6C59" w:rsidRPr="002900D9" w:rsidRDefault="002B6C59" w:rsidP="002A23DD">
            <w:pPr>
              <w:jc w:val="center"/>
            </w:pPr>
          </w:p>
        </w:tc>
      </w:tr>
      <w:tr w:rsidR="002B6C59" w:rsidRPr="002900D9" w:rsidTr="002A23DD">
        <w:trPr>
          <w:trHeight w:val="567"/>
          <w:jc w:val="center"/>
        </w:trPr>
        <w:tc>
          <w:tcPr>
            <w:tcW w:w="1402" w:type="dxa"/>
            <w:vAlign w:val="center"/>
          </w:tcPr>
          <w:p w:rsidR="002B6C59" w:rsidRPr="002900D9" w:rsidRDefault="002B6C59" w:rsidP="002A23DD">
            <w:pPr>
              <w:jc w:val="center"/>
            </w:pPr>
          </w:p>
        </w:tc>
        <w:tc>
          <w:tcPr>
            <w:tcW w:w="2143" w:type="dxa"/>
            <w:vAlign w:val="center"/>
          </w:tcPr>
          <w:p w:rsidR="002B6C59" w:rsidRPr="002900D9" w:rsidRDefault="002B6C59" w:rsidP="002A23DD">
            <w:pPr>
              <w:jc w:val="center"/>
            </w:pPr>
          </w:p>
        </w:tc>
        <w:tc>
          <w:tcPr>
            <w:tcW w:w="2409" w:type="dxa"/>
            <w:vAlign w:val="center"/>
          </w:tcPr>
          <w:p w:rsidR="002B6C59" w:rsidRPr="002900D9" w:rsidRDefault="002B6C59" w:rsidP="002A23DD">
            <w:pPr>
              <w:jc w:val="center"/>
            </w:pPr>
          </w:p>
        </w:tc>
        <w:tc>
          <w:tcPr>
            <w:tcW w:w="2732" w:type="dxa"/>
            <w:vAlign w:val="center"/>
          </w:tcPr>
          <w:p w:rsidR="002B6C59" w:rsidRPr="002900D9" w:rsidRDefault="002B6C59" w:rsidP="002A23DD">
            <w:pPr>
              <w:jc w:val="center"/>
            </w:pPr>
          </w:p>
        </w:tc>
      </w:tr>
      <w:tr w:rsidR="002B6C59" w:rsidRPr="002900D9" w:rsidTr="002A23DD">
        <w:trPr>
          <w:trHeight w:val="567"/>
          <w:jc w:val="center"/>
        </w:trPr>
        <w:tc>
          <w:tcPr>
            <w:tcW w:w="1402" w:type="dxa"/>
            <w:vAlign w:val="center"/>
          </w:tcPr>
          <w:p w:rsidR="002B6C59" w:rsidRPr="002900D9" w:rsidRDefault="002B6C59" w:rsidP="002A23DD">
            <w:pPr>
              <w:jc w:val="center"/>
            </w:pPr>
          </w:p>
        </w:tc>
        <w:tc>
          <w:tcPr>
            <w:tcW w:w="2143" w:type="dxa"/>
            <w:vAlign w:val="center"/>
          </w:tcPr>
          <w:p w:rsidR="002B6C59" w:rsidRPr="002900D9" w:rsidRDefault="002B6C59" w:rsidP="002A23DD">
            <w:pPr>
              <w:jc w:val="center"/>
            </w:pPr>
          </w:p>
        </w:tc>
        <w:tc>
          <w:tcPr>
            <w:tcW w:w="2409" w:type="dxa"/>
            <w:vAlign w:val="center"/>
          </w:tcPr>
          <w:p w:rsidR="002B6C59" w:rsidRPr="002900D9" w:rsidRDefault="002B6C59" w:rsidP="002A23DD">
            <w:pPr>
              <w:jc w:val="center"/>
            </w:pPr>
          </w:p>
        </w:tc>
        <w:tc>
          <w:tcPr>
            <w:tcW w:w="2732" w:type="dxa"/>
            <w:vAlign w:val="center"/>
          </w:tcPr>
          <w:p w:rsidR="002B6C59" w:rsidRPr="002900D9" w:rsidRDefault="002B6C59" w:rsidP="002A23DD">
            <w:pPr>
              <w:jc w:val="center"/>
            </w:pPr>
          </w:p>
        </w:tc>
      </w:tr>
      <w:tr w:rsidR="002B6C59" w:rsidRPr="002900D9" w:rsidTr="002A23DD">
        <w:trPr>
          <w:trHeight w:val="567"/>
          <w:jc w:val="center"/>
        </w:trPr>
        <w:tc>
          <w:tcPr>
            <w:tcW w:w="1402" w:type="dxa"/>
            <w:vAlign w:val="center"/>
          </w:tcPr>
          <w:p w:rsidR="002B6C59" w:rsidRPr="002900D9" w:rsidRDefault="002B6C59" w:rsidP="002A23DD">
            <w:pPr>
              <w:jc w:val="center"/>
            </w:pPr>
          </w:p>
        </w:tc>
        <w:tc>
          <w:tcPr>
            <w:tcW w:w="2143" w:type="dxa"/>
            <w:vAlign w:val="center"/>
          </w:tcPr>
          <w:p w:rsidR="002B6C59" w:rsidRPr="002900D9" w:rsidRDefault="002B6C59" w:rsidP="002A23DD">
            <w:pPr>
              <w:jc w:val="center"/>
            </w:pPr>
          </w:p>
        </w:tc>
        <w:tc>
          <w:tcPr>
            <w:tcW w:w="2409" w:type="dxa"/>
            <w:vAlign w:val="center"/>
          </w:tcPr>
          <w:p w:rsidR="002B6C59" w:rsidRPr="002900D9" w:rsidRDefault="002B6C59" w:rsidP="002A23DD">
            <w:pPr>
              <w:jc w:val="center"/>
            </w:pPr>
          </w:p>
        </w:tc>
        <w:tc>
          <w:tcPr>
            <w:tcW w:w="2732" w:type="dxa"/>
            <w:vAlign w:val="center"/>
          </w:tcPr>
          <w:p w:rsidR="002B6C59" w:rsidRPr="002900D9" w:rsidRDefault="002B6C59" w:rsidP="002A23DD">
            <w:pPr>
              <w:jc w:val="center"/>
            </w:pPr>
          </w:p>
        </w:tc>
      </w:tr>
      <w:tr w:rsidR="002B6C59" w:rsidRPr="002900D9" w:rsidTr="002A23DD">
        <w:trPr>
          <w:trHeight w:val="567"/>
          <w:jc w:val="center"/>
        </w:trPr>
        <w:tc>
          <w:tcPr>
            <w:tcW w:w="1402" w:type="dxa"/>
            <w:vAlign w:val="center"/>
          </w:tcPr>
          <w:p w:rsidR="002B6C59" w:rsidRPr="002900D9" w:rsidRDefault="002B6C59" w:rsidP="002A23DD">
            <w:pPr>
              <w:jc w:val="center"/>
            </w:pPr>
          </w:p>
        </w:tc>
        <w:tc>
          <w:tcPr>
            <w:tcW w:w="2143" w:type="dxa"/>
            <w:vAlign w:val="center"/>
          </w:tcPr>
          <w:p w:rsidR="002B6C59" w:rsidRPr="002900D9" w:rsidRDefault="002B6C59" w:rsidP="002A23DD">
            <w:pPr>
              <w:jc w:val="center"/>
            </w:pPr>
          </w:p>
        </w:tc>
        <w:tc>
          <w:tcPr>
            <w:tcW w:w="2409" w:type="dxa"/>
            <w:vAlign w:val="center"/>
          </w:tcPr>
          <w:p w:rsidR="002B6C59" w:rsidRPr="002900D9" w:rsidRDefault="002B6C59" w:rsidP="002A23DD">
            <w:pPr>
              <w:jc w:val="center"/>
            </w:pPr>
          </w:p>
        </w:tc>
        <w:tc>
          <w:tcPr>
            <w:tcW w:w="2732" w:type="dxa"/>
            <w:vAlign w:val="center"/>
          </w:tcPr>
          <w:p w:rsidR="002B6C59" w:rsidRPr="002900D9" w:rsidRDefault="002B6C59" w:rsidP="002A23DD">
            <w:pPr>
              <w:jc w:val="center"/>
            </w:pPr>
          </w:p>
        </w:tc>
      </w:tr>
      <w:tr w:rsidR="002B6C59" w:rsidRPr="002900D9" w:rsidTr="002A23DD">
        <w:trPr>
          <w:trHeight w:val="567"/>
          <w:jc w:val="center"/>
        </w:trPr>
        <w:tc>
          <w:tcPr>
            <w:tcW w:w="1402" w:type="dxa"/>
            <w:vAlign w:val="center"/>
          </w:tcPr>
          <w:p w:rsidR="002B6C59" w:rsidRPr="002900D9" w:rsidRDefault="002B6C59" w:rsidP="002A23DD">
            <w:pPr>
              <w:jc w:val="center"/>
            </w:pPr>
          </w:p>
        </w:tc>
        <w:tc>
          <w:tcPr>
            <w:tcW w:w="2143" w:type="dxa"/>
            <w:vAlign w:val="center"/>
          </w:tcPr>
          <w:p w:rsidR="002B6C59" w:rsidRPr="002900D9" w:rsidRDefault="002B6C59" w:rsidP="002A23DD">
            <w:pPr>
              <w:jc w:val="center"/>
            </w:pPr>
          </w:p>
        </w:tc>
        <w:tc>
          <w:tcPr>
            <w:tcW w:w="2409" w:type="dxa"/>
            <w:vAlign w:val="center"/>
          </w:tcPr>
          <w:p w:rsidR="002B6C59" w:rsidRPr="002900D9" w:rsidRDefault="002B6C59" w:rsidP="002A23DD">
            <w:pPr>
              <w:jc w:val="center"/>
            </w:pPr>
          </w:p>
        </w:tc>
        <w:tc>
          <w:tcPr>
            <w:tcW w:w="2732" w:type="dxa"/>
            <w:vAlign w:val="center"/>
          </w:tcPr>
          <w:p w:rsidR="002B6C59" w:rsidRPr="002900D9" w:rsidRDefault="002B6C59" w:rsidP="002A23DD">
            <w:pPr>
              <w:jc w:val="center"/>
            </w:pPr>
          </w:p>
        </w:tc>
      </w:tr>
      <w:tr w:rsidR="002B6C59" w:rsidRPr="002900D9" w:rsidTr="002A23DD">
        <w:trPr>
          <w:trHeight w:val="567"/>
          <w:jc w:val="center"/>
        </w:trPr>
        <w:tc>
          <w:tcPr>
            <w:tcW w:w="1402" w:type="dxa"/>
            <w:vAlign w:val="center"/>
          </w:tcPr>
          <w:p w:rsidR="002B6C59" w:rsidRPr="002900D9" w:rsidRDefault="002B6C59" w:rsidP="002A23DD">
            <w:pPr>
              <w:jc w:val="center"/>
            </w:pPr>
          </w:p>
        </w:tc>
        <w:tc>
          <w:tcPr>
            <w:tcW w:w="2143" w:type="dxa"/>
            <w:vAlign w:val="center"/>
          </w:tcPr>
          <w:p w:rsidR="002B6C59" w:rsidRPr="002900D9" w:rsidRDefault="002B6C59" w:rsidP="002A23DD">
            <w:pPr>
              <w:jc w:val="center"/>
            </w:pPr>
          </w:p>
        </w:tc>
        <w:tc>
          <w:tcPr>
            <w:tcW w:w="2409" w:type="dxa"/>
            <w:vAlign w:val="center"/>
          </w:tcPr>
          <w:p w:rsidR="002B6C59" w:rsidRPr="002900D9" w:rsidRDefault="002B6C59" w:rsidP="002A23DD">
            <w:pPr>
              <w:jc w:val="center"/>
            </w:pPr>
          </w:p>
        </w:tc>
        <w:tc>
          <w:tcPr>
            <w:tcW w:w="2732" w:type="dxa"/>
            <w:vAlign w:val="center"/>
          </w:tcPr>
          <w:p w:rsidR="002B6C59" w:rsidRPr="002900D9" w:rsidRDefault="002B6C59" w:rsidP="002A23DD">
            <w:pPr>
              <w:jc w:val="center"/>
            </w:pPr>
          </w:p>
        </w:tc>
      </w:tr>
      <w:tr w:rsidR="002B6C59" w:rsidRPr="002900D9" w:rsidTr="002A23DD">
        <w:trPr>
          <w:trHeight w:val="567"/>
          <w:jc w:val="center"/>
        </w:trPr>
        <w:tc>
          <w:tcPr>
            <w:tcW w:w="1402" w:type="dxa"/>
            <w:vAlign w:val="center"/>
          </w:tcPr>
          <w:p w:rsidR="002B6C59" w:rsidRPr="002900D9" w:rsidRDefault="002B6C59" w:rsidP="002A23DD">
            <w:pPr>
              <w:jc w:val="center"/>
            </w:pPr>
          </w:p>
        </w:tc>
        <w:tc>
          <w:tcPr>
            <w:tcW w:w="2143" w:type="dxa"/>
            <w:vAlign w:val="center"/>
          </w:tcPr>
          <w:p w:rsidR="002B6C59" w:rsidRPr="002900D9" w:rsidRDefault="002B6C59" w:rsidP="002A23DD">
            <w:pPr>
              <w:jc w:val="center"/>
            </w:pPr>
          </w:p>
        </w:tc>
        <w:tc>
          <w:tcPr>
            <w:tcW w:w="2409" w:type="dxa"/>
            <w:vAlign w:val="center"/>
          </w:tcPr>
          <w:p w:rsidR="002B6C59" w:rsidRPr="002900D9" w:rsidRDefault="002B6C59" w:rsidP="002A23DD">
            <w:pPr>
              <w:jc w:val="center"/>
            </w:pPr>
          </w:p>
        </w:tc>
        <w:tc>
          <w:tcPr>
            <w:tcW w:w="2732" w:type="dxa"/>
            <w:vAlign w:val="center"/>
          </w:tcPr>
          <w:p w:rsidR="002B6C59" w:rsidRPr="002900D9" w:rsidRDefault="002B6C59" w:rsidP="002A23DD">
            <w:pPr>
              <w:jc w:val="center"/>
            </w:pPr>
          </w:p>
        </w:tc>
      </w:tr>
      <w:tr w:rsidR="002B6C59" w:rsidRPr="002900D9" w:rsidTr="002A23DD">
        <w:trPr>
          <w:trHeight w:val="567"/>
          <w:jc w:val="center"/>
        </w:trPr>
        <w:tc>
          <w:tcPr>
            <w:tcW w:w="1402" w:type="dxa"/>
            <w:vAlign w:val="center"/>
          </w:tcPr>
          <w:p w:rsidR="002B6C59" w:rsidRPr="002900D9" w:rsidRDefault="002B6C59" w:rsidP="002A23DD">
            <w:pPr>
              <w:jc w:val="center"/>
            </w:pPr>
          </w:p>
        </w:tc>
        <w:tc>
          <w:tcPr>
            <w:tcW w:w="2143" w:type="dxa"/>
            <w:vAlign w:val="center"/>
          </w:tcPr>
          <w:p w:rsidR="002B6C59" w:rsidRPr="002900D9" w:rsidRDefault="002B6C59" w:rsidP="002A23DD">
            <w:pPr>
              <w:jc w:val="center"/>
            </w:pPr>
          </w:p>
        </w:tc>
        <w:tc>
          <w:tcPr>
            <w:tcW w:w="2409" w:type="dxa"/>
            <w:vAlign w:val="center"/>
          </w:tcPr>
          <w:p w:rsidR="002B6C59" w:rsidRPr="002900D9" w:rsidRDefault="002B6C59" w:rsidP="002A23DD">
            <w:pPr>
              <w:jc w:val="center"/>
            </w:pPr>
          </w:p>
        </w:tc>
        <w:tc>
          <w:tcPr>
            <w:tcW w:w="2732" w:type="dxa"/>
            <w:vAlign w:val="center"/>
          </w:tcPr>
          <w:p w:rsidR="002B6C59" w:rsidRPr="002900D9" w:rsidRDefault="002B6C59" w:rsidP="002A23DD">
            <w:pPr>
              <w:jc w:val="center"/>
            </w:pPr>
          </w:p>
        </w:tc>
      </w:tr>
    </w:tbl>
    <w:p w:rsidR="002B6C59" w:rsidRPr="002B6C59" w:rsidRDefault="002B6C59" w:rsidP="002B6C59">
      <w:pPr>
        <w:adjustRightInd w:val="0"/>
        <w:snapToGrid w:val="0"/>
        <w:rPr>
          <w:rFonts w:cs="宋体"/>
          <w:sz w:val="24"/>
          <w:szCs w:val="24"/>
        </w:rPr>
      </w:pPr>
      <w:r w:rsidRPr="002B6C59">
        <w:rPr>
          <w:rFonts w:cs="宋体" w:hint="eastAsia"/>
          <w:sz w:val="24"/>
          <w:szCs w:val="24"/>
        </w:rPr>
        <w:t>此表可复制，若有多页，院系领导只需在第一页签字盖章即可。</w:t>
      </w:r>
    </w:p>
    <w:p w:rsidR="002B6C59" w:rsidRDefault="002B6C59" w:rsidP="002A23DD">
      <w:pPr>
        <w:rPr>
          <w:sz w:val="24"/>
          <w:szCs w:val="24"/>
        </w:rPr>
      </w:pPr>
    </w:p>
    <w:p w:rsidR="002B6C59" w:rsidRDefault="002B6C59" w:rsidP="002A23DD">
      <w:pPr>
        <w:rPr>
          <w:sz w:val="24"/>
          <w:szCs w:val="24"/>
        </w:rPr>
      </w:pPr>
    </w:p>
    <w:p w:rsidR="002B6C59" w:rsidRDefault="002B6C59" w:rsidP="002A23DD">
      <w:pPr>
        <w:rPr>
          <w:sz w:val="24"/>
          <w:szCs w:val="24"/>
        </w:rPr>
      </w:pPr>
    </w:p>
    <w:p w:rsidR="002B6C59" w:rsidRDefault="002B6C59" w:rsidP="002A23DD">
      <w:pPr>
        <w:rPr>
          <w:sz w:val="24"/>
          <w:szCs w:val="24"/>
        </w:rPr>
      </w:pPr>
    </w:p>
    <w:p w:rsidR="002B6C59" w:rsidRPr="002B6C59" w:rsidRDefault="002B6C59" w:rsidP="002A23DD">
      <w:pPr>
        <w:widowControl/>
        <w:spacing w:line="360" w:lineRule="auto"/>
        <w:jc w:val="left"/>
        <w:rPr>
          <w:rFonts w:ascii="黑体" w:eastAsia="黑体" w:hAnsi="黑体"/>
          <w:kern w:val="0"/>
          <w:szCs w:val="32"/>
        </w:rPr>
      </w:pPr>
      <w:r w:rsidRPr="002B6C59">
        <w:rPr>
          <w:rFonts w:ascii="黑体" w:eastAsia="黑体" w:hAnsi="黑体" w:cs="仿宋_GB2312" w:hint="eastAsia"/>
          <w:kern w:val="0"/>
          <w:szCs w:val="32"/>
        </w:rPr>
        <w:lastRenderedPageBreak/>
        <w:t>附件</w:t>
      </w:r>
      <w:r w:rsidRPr="002B6C59">
        <w:rPr>
          <w:rFonts w:ascii="黑体" w:eastAsia="黑体" w:hAnsi="黑体" w:cs="仿宋_GB2312"/>
          <w:kern w:val="0"/>
          <w:szCs w:val="32"/>
        </w:rPr>
        <w:t>4</w:t>
      </w:r>
    </w:p>
    <w:p w:rsidR="002B6C59" w:rsidRPr="002B6C59" w:rsidRDefault="002B6C59" w:rsidP="002A23DD">
      <w:pPr>
        <w:spacing w:line="600" w:lineRule="exact"/>
        <w:jc w:val="center"/>
        <w:rPr>
          <w:rFonts w:ascii="方正小标宋简体" w:eastAsia="方正小标宋简体"/>
          <w:sz w:val="36"/>
          <w:szCs w:val="36"/>
          <w:rPrChange w:id="12" w:author="范耀斌" w:date="2014-11-04T11:32:00Z">
            <w:rPr>
              <w:rFonts w:ascii="黑体" w:eastAsia="黑体"/>
              <w:sz w:val="36"/>
              <w:szCs w:val="36"/>
            </w:rPr>
          </w:rPrChange>
        </w:rPr>
      </w:pPr>
      <w:r w:rsidRPr="002B6C59">
        <w:rPr>
          <w:rFonts w:ascii="方正小标宋简体" w:eastAsia="方正小标宋简体" w:cs="黑体" w:hint="eastAsia"/>
          <w:sz w:val="36"/>
          <w:szCs w:val="36"/>
          <w:rPrChange w:id="13" w:author="范耀斌" w:date="2014-11-04T11:32:00Z">
            <w:rPr>
              <w:rFonts w:ascii="黑体" w:eastAsia="黑体" w:cs="黑体" w:hint="eastAsia"/>
              <w:sz w:val="36"/>
              <w:szCs w:val="36"/>
            </w:rPr>
          </w:rPrChange>
        </w:rPr>
        <w:t>北京市级优秀毕业生名单</w:t>
      </w:r>
    </w:p>
    <w:p w:rsidR="002B6C59" w:rsidRDefault="002B6C59" w:rsidP="002B6C59">
      <w:pPr>
        <w:spacing w:line="380" w:lineRule="exact"/>
        <w:ind w:leftChars="-171" w:left="-540"/>
      </w:pPr>
    </w:p>
    <w:p w:rsidR="002B6C59" w:rsidRPr="006F48EC" w:rsidRDefault="002B6C59" w:rsidP="002A23DD">
      <w:pPr>
        <w:spacing w:line="380" w:lineRule="exact"/>
        <w:rPr>
          <w:sz w:val="28"/>
          <w:szCs w:val="28"/>
        </w:rPr>
      </w:pPr>
      <w:r w:rsidRPr="00833359">
        <w:rPr>
          <w:rFonts w:ascii="黑体" w:eastAsia="黑体" w:cs="黑体" w:hint="eastAsia"/>
          <w:sz w:val="28"/>
          <w:szCs w:val="28"/>
        </w:rPr>
        <w:t>院系领导签字（盖院系章）：</w:t>
      </w:r>
      <w:r w:rsidRPr="006F48EC">
        <w:rPr>
          <w:sz w:val="28"/>
          <w:szCs w:val="28"/>
          <w:u w:val="single"/>
        </w:rPr>
        <w:t xml:space="preserve">            </w:t>
      </w:r>
      <w:r w:rsidRPr="006F48EC">
        <w:rPr>
          <w:sz w:val="28"/>
          <w:szCs w:val="28"/>
        </w:rPr>
        <w:t xml:space="preserve">    </w:t>
      </w:r>
      <w:r>
        <w:rPr>
          <w:sz w:val="28"/>
          <w:szCs w:val="28"/>
        </w:rPr>
        <w:t xml:space="preserve">     </w:t>
      </w:r>
      <w:r w:rsidRPr="006F48EC">
        <w:rPr>
          <w:sz w:val="28"/>
          <w:szCs w:val="28"/>
        </w:rPr>
        <w:t xml:space="preserve">   </w:t>
      </w:r>
      <w:r w:rsidRPr="006F48EC">
        <w:rPr>
          <w:rFonts w:cs="宋体" w:hint="eastAsia"/>
          <w:sz w:val="28"/>
          <w:szCs w:val="28"/>
        </w:rPr>
        <w:t>年</w:t>
      </w:r>
      <w:r w:rsidRPr="006F48EC">
        <w:rPr>
          <w:sz w:val="28"/>
          <w:szCs w:val="28"/>
        </w:rPr>
        <w:t xml:space="preserve">   </w:t>
      </w:r>
      <w:r w:rsidRPr="006F48EC">
        <w:rPr>
          <w:rFonts w:cs="宋体" w:hint="eastAsia"/>
          <w:sz w:val="28"/>
          <w:szCs w:val="28"/>
        </w:rPr>
        <w:t>月</w:t>
      </w:r>
      <w:r w:rsidRPr="006F48EC">
        <w:rPr>
          <w:sz w:val="28"/>
          <w:szCs w:val="28"/>
        </w:rPr>
        <w:t xml:space="preserve">   </w:t>
      </w:r>
      <w:r w:rsidRPr="006F48EC">
        <w:rPr>
          <w:rFonts w:cs="宋体" w:hint="eastAsia"/>
          <w:sz w:val="28"/>
          <w:szCs w:val="28"/>
        </w:rPr>
        <w:t>日</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1518"/>
        <w:gridCol w:w="900"/>
        <w:gridCol w:w="900"/>
        <w:gridCol w:w="1096"/>
        <w:gridCol w:w="1236"/>
        <w:gridCol w:w="2728"/>
      </w:tblGrid>
      <w:tr w:rsidR="002B6C59" w:rsidRPr="006F48EC" w:rsidTr="002A23DD">
        <w:trPr>
          <w:jc w:val="center"/>
        </w:trPr>
        <w:tc>
          <w:tcPr>
            <w:tcW w:w="1066" w:type="dxa"/>
          </w:tcPr>
          <w:p w:rsidR="002B6C59" w:rsidRPr="006F48EC" w:rsidRDefault="002B6C59" w:rsidP="002A23DD">
            <w:pPr>
              <w:jc w:val="center"/>
              <w:rPr>
                <w:rFonts w:ascii="宋体"/>
                <w:sz w:val="28"/>
                <w:szCs w:val="28"/>
              </w:rPr>
            </w:pPr>
            <w:r>
              <w:rPr>
                <w:rFonts w:ascii="宋体" w:hAnsi="宋体" w:cs="宋体" w:hint="eastAsia"/>
                <w:sz w:val="28"/>
                <w:szCs w:val="28"/>
              </w:rPr>
              <w:t>序</w:t>
            </w:r>
            <w:r w:rsidRPr="006F48EC">
              <w:rPr>
                <w:rFonts w:ascii="宋体" w:hAnsi="宋体" w:cs="宋体" w:hint="eastAsia"/>
                <w:sz w:val="28"/>
                <w:szCs w:val="28"/>
              </w:rPr>
              <w:t>号</w:t>
            </w:r>
          </w:p>
        </w:tc>
        <w:tc>
          <w:tcPr>
            <w:tcW w:w="1518" w:type="dxa"/>
          </w:tcPr>
          <w:p w:rsidR="002B6C59" w:rsidRPr="006F48EC" w:rsidRDefault="002B6C59" w:rsidP="002A23DD">
            <w:pPr>
              <w:jc w:val="center"/>
              <w:rPr>
                <w:rFonts w:ascii="宋体"/>
                <w:sz w:val="28"/>
                <w:szCs w:val="28"/>
              </w:rPr>
            </w:pPr>
            <w:r w:rsidRPr="006F48EC">
              <w:rPr>
                <w:rFonts w:ascii="宋体" w:hAnsi="宋体" w:cs="宋体" w:hint="eastAsia"/>
                <w:sz w:val="28"/>
                <w:szCs w:val="28"/>
              </w:rPr>
              <w:t>姓</w:t>
            </w:r>
            <w:r w:rsidRPr="006F48EC">
              <w:rPr>
                <w:rFonts w:ascii="宋体" w:hAnsi="宋体" w:cs="宋体"/>
                <w:sz w:val="28"/>
                <w:szCs w:val="28"/>
              </w:rPr>
              <w:t xml:space="preserve">  </w:t>
            </w:r>
            <w:r w:rsidRPr="006F48EC">
              <w:rPr>
                <w:rFonts w:ascii="宋体" w:hAnsi="宋体" w:cs="宋体" w:hint="eastAsia"/>
                <w:sz w:val="28"/>
                <w:szCs w:val="28"/>
              </w:rPr>
              <w:t>名</w:t>
            </w:r>
          </w:p>
        </w:tc>
        <w:tc>
          <w:tcPr>
            <w:tcW w:w="900" w:type="dxa"/>
          </w:tcPr>
          <w:p w:rsidR="002B6C59" w:rsidRPr="006F48EC" w:rsidRDefault="002B6C59" w:rsidP="002A23DD">
            <w:pPr>
              <w:jc w:val="center"/>
              <w:rPr>
                <w:rFonts w:ascii="宋体"/>
                <w:sz w:val="28"/>
                <w:szCs w:val="28"/>
              </w:rPr>
            </w:pPr>
            <w:r w:rsidRPr="006F48EC">
              <w:rPr>
                <w:rFonts w:ascii="宋体" w:hAnsi="宋体" w:cs="宋体" w:hint="eastAsia"/>
                <w:sz w:val="28"/>
                <w:szCs w:val="28"/>
              </w:rPr>
              <w:t>性别</w:t>
            </w:r>
          </w:p>
        </w:tc>
        <w:tc>
          <w:tcPr>
            <w:tcW w:w="900" w:type="dxa"/>
          </w:tcPr>
          <w:p w:rsidR="002B6C59" w:rsidRPr="006F48EC" w:rsidRDefault="002B6C59" w:rsidP="002B6C59">
            <w:pPr>
              <w:ind w:leftChars="-51" w:left="-160" w:hanging="1"/>
              <w:jc w:val="center"/>
              <w:rPr>
                <w:rFonts w:ascii="宋体"/>
                <w:sz w:val="28"/>
                <w:szCs w:val="28"/>
              </w:rPr>
            </w:pPr>
            <w:r w:rsidRPr="006F48EC">
              <w:rPr>
                <w:rFonts w:ascii="宋体" w:hAnsi="宋体" w:cs="宋体" w:hint="eastAsia"/>
                <w:sz w:val="28"/>
                <w:szCs w:val="28"/>
              </w:rPr>
              <w:t>民族</w:t>
            </w:r>
          </w:p>
        </w:tc>
        <w:tc>
          <w:tcPr>
            <w:tcW w:w="1096" w:type="dxa"/>
          </w:tcPr>
          <w:p w:rsidR="002B6C59" w:rsidRPr="006F48EC" w:rsidRDefault="002B6C59" w:rsidP="002A23DD">
            <w:pPr>
              <w:jc w:val="center"/>
              <w:rPr>
                <w:rFonts w:ascii="宋体"/>
                <w:sz w:val="28"/>
                <w:szCs w:val="28"/>
              </w:rPr>
            </w:pPr>
            <w:r w:rsidRPr="006F48EC">
              <w:rPr>
                <w:rFonts w:ascii="宋体" w:hAnsi="宋体" w:cs="宋体" w:hint="eastAsia"/>
                <w:sz w:val="28"/>
                <w:szCs w:val="28"/>
              </w:rPr>
              <w:t>学历</w:t>
            </w:r>
          </w:p>
        </w:tc>
        <w:tc>
          <w:tcPr>
            <w:tcW w:w="1236" w:type="dxa"/>
          </w:tcPr>
          <w:p w:rsidR="002B6C59" w:rsidRPr="006F48EC" w:rsidRDefault="002B6C59" w:rsidP="002A23DD">
            <w:pPr>
              <w:jc w:val="center"/>
              <w:rPr>
                <w:rFonts w:ascii="宋体"/>
                <w:sz w:val="28"/>
                <w:szCs w:val="28"/>
              </w:rPr>
            </w:pPr>
            <w:r w:rsidRPr="006F48EC">
              <w:rPr>
                <w:rFonts w:ascii="宋体" w:hAnsi="宋体" w:cs="宋体" w:hint="eastAsia"/>
                <w:sz w:val="28"/>
                <w:szCs w:val="28"/>
              </w:rPr>
              <w:t>专</w:t>
            </w:r>
            <w:r w:rsidRPr="006F48EC">
              <w:rPr>
                <w:rFonts w:ascii="宋体" w:hAnsi="宋体" w:cs="宋体"/>
                <w:sz w:val="28"/>
                <w:szCs w:val="28"/>
              </w:rPr>
              <w:t xml:space="preserve">  </w:t>
            </w:r>
            <w:r w:rsidRPr="006F48EC">
              <w:rPr>
                <w:rFonts w:ascii="宋体" w:hAnsi="宋体" w:cs="宋体" w:hint="eastAsia"/>
                <w:sz w:val="28"/>
                <w:szCs w:val="28"/>
              </w:rPr>
              <w:t>业</w:t>
            </w:r>
          </w:p>
        </w:tc>
        <w:tc>
          <w:tcPr>
            <w:tcW w:w="2728" w:type="dxa"/>
          </w:tcPr>
          <w:p w:rsidR="002B6C59" w:rsidRPr="006F48EC" w:rsidRDefault="002B6C59" w:rsidP="002A23DD">
            <w:pPr>
              <w:jc w:val="center"/>
              <w:rPr>
                <w:rFonts w:ascii="宋体"/>
                <w:sz w:val="28"/>
                <w:szCs w:val="28"/>
              </w:rPr>
            </w:pPr>
            <w:r>
              <w:rPr>
                <w:rFonts w:ascii="宋体" w:hAnsi="宋体" w:cs="宋体" w:hint="eastAsia"/>
                <w:sz w:val="28"/>
                <w:szCs w:val="28"/>
              </w:rPr>
              <w:t>身份证号</w:t>
            </w:r>
          </w:p>
        </w:tc>
      </w:tr>
      <w:tr w:rsidR="002B6C59" w:rsidRPr="006F48EC" w:rsidTr="002A23DD">
        <w:trPr>
          <w:jc w:val="center"/>
        </w:trPr>
        <w:tc>
          <w:tcPr>
            <w:tcW w:w="1066" w:type="dxa"/>
          </w:tcPr>
          <w:p w:rsidR="002B6C59" w:rsidRPr="006F48EC" w:rsidRDefault="002B6C59" w:rsidP="002A23DD">
            <w:pPr>
              <w:jc w:val="center"/>
              <w:rPr>
                <w:rFonts w:ascii="宋体"/>
                <w:sz w:val="28"/>
                <w:szCs w:val="28"/>
              </w:rPr>
            </w:pPr>
          </w:p>
        </w:tc>
        <w:tc>
          <w:tcPr>
            <w:tcW w:w="1518"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1096" w:type="dxa"/>
          </w:tcPr>
          <w:p w:rsidR="002B6C59" w:rsidRPr="006F48EC" w:rsidRDefault="002B6C59" w:rsidP="002A23DD">
            <w:pPr>
              <w:jc w:val="center"/>
              <w:rPr>
                <w:rFonts w:ascii="宋体"/>
                <w:sz w:val="28"/>
                <w:szCs w:val="28"/>
              </w:rPr>
            </w:pPr>
          </w:p>
        </w:tc>
        <w:tc>
          <w:tcPr>
            <w:tcW w:w="1236" w:type="dxa"/>
          </w:tcPr>
          <w:p w:rsidR="002B6C59" w:rsidRPr="006F48EC" w:rsidRDefault="002B6C59" w:rsidP="002A23DD">
            <w:pPr>
              <w:jc w:val="center"/>
              <w:rPr>
                <w:rFonts w:ascii="宋体"/>
                <w:sz w:val="28"/>
                <w:szCs w:val="28"/>
              </w:rPr>
            </w:pPr>
          </w:p>
        </w:tc>
        <w:tc>
          <w:tcPr>
            <w:tcW w:w="2728" w:type="dxa"/>
          </w:tcPr>
          <w:p w:rsidR="002B6C59" w:rsidRPr="006F48EC" w:rsidRDefault="002B6C59" w:rsidP="002A23DD">
            <w:pPr>
              <w:jc w:val="center"/>
              <w:rPr>
                <w:rFonts w:ascii="宋体"/>
                <w:sz w:val="28"/>
                <w:szCs w:val="28"/>
              </w:rPr>
            </w:pPr>
          </w:p>
        </w:tc>
      </w:tr>
      <w:tr w:rsidR="002B6C59" w:rsidRPr="006F48EC" w:rsidTr="002A23DD">
        <w:trPr>
          <w:jc w:val="center"/>
        </w:trPr>
        <w:tc>
          <w:tcPr>
            <w:tcW w:w="1066" w:type="dxa"/>
          </w:tcPr>
          <w:p w:rsidR="002B6C59" w:rsidRPr="006F48EC" w:rsidRDefault="002B6C59" w:rsidP="002A23DD">
            <w:pPr>
              <w:jc w:val="center"/>
              <w:rPr>
                <w:rFonts w:ascii="宋体"/>
                <w:sz w:val="28"/>
                <w:szCs w:val="28"/>
              </w:rPr>
            </w:pPr>
          </w:p>
        </w:tc>
        <w:tc>
          <w:tcPr>
            <w:tcW w:w="1518"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1096" w:type="dxa"/>
          </w:tcPr>
          <w:p w:rsidR="002B6C59" w:rsidRPr="006F48EC" w:rsidRDefault="002B6C59" w:rsidP="002A23DD">
            <w:pPr>
              <w:jc w:val="center"/>
              <w:rPr>
                <w:rFonts w:ascii="宋体"/>
                <w:sz w:val="28"/>
                <w:szCs w:val="28"/>
              </w:rPr>
            </w:pPr>
          </w:p>
        </w:tc>
        <w:tc>
          <w:tcPr>
            <w:tcW w:w="1236" w:type="dxa"/>
          </w:tcPr>
          <w:p w:rsidR="002B6C59" w:rsidRPr="006F48EC" w:rsidRDefault="002B6C59" w:rsidP="002A23DD">
            <w:pPr>
              <w:jc w:val="center"/>
              <w:rPr>
                <w:rFonts w:ascii="宋体"/>
                <w:sz w:val="28"/>
                <w:szCs w:val="28"/>
              </w:rPr>
            </w:pPr>
          </w:p>
        </w:tc>
        <w:tc>
          <w:tcPr>
            <w:tcW w:w="2728" w:type="dxa"/>
          </w:tcPr>
          <w:p w:rsidR="002B6C59" w:rsidRPr="006F48EC" w:rsidRDefault="002B6C59" w:rsidP="002A23DD">
            <w:pPr>
              <w:jc w:val="center"/>
              <w:rPr>
                <w:rFonts w:ascii="宋体"/>
                <w:sz w:val="28"/>
                <w:szCs w:val="28"/>
              </w:rPr>
            </w:pPr>
          </w:p>
        </w:tc>
      </w:tr>
      <w:tr w:rsidR="002B6C59" w:rsidRPr="006F48EC" w:rsidTr="002A23DD">
        <w:trPr>
          <w:jc w:val="center"/>
        </w:trPr>
        <w:tc>
          <w:tcPr>
            <w:tcW w:w="1066" w:type="dxa"/>
          </w:tcPr>
          <w:p w:rsidR="002B6C59" w:rsidRPr="006F48EC" w:rsidRDefault="002B6C59" w:rsidP="002A23DD">
            <w:pPr>
              <w:jc w:val="center"/>
              <w:rPr>
                <w:rFonts w:ascii="宋体"/>
                <w:sz w:val="28"/>
                <w:szCs w:val="28"/>
              </w:rPr>
            </w:pPr>
          </w:p>
        </w:tc>
        <w:tc>
          <w:tcPr>
            <w:tcW w:w="1518"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1096" w:type="dxa"/>
          </w:tcPr>
          <w:p w:rsidR="002B6C59" w:rsidRPr="006F48EC" w:rsidRDefault="002B6C59" w:rsidP="002A23DD">
            <w:pPr>
              <w:jc w:val="center"/>
              <w:rPr>
                <w:rFonts w:ascii="宋体"/>
                <w:sz w:val="28"/>
                <w:szCs w:val="28"/>
              </w:rPr>
            </w:pPr>
          </w:p>
        </w:tc>
        <w:tc>
          <w:tcPr>
            <w:tcW w:w="1236" w:type="dxa"/>
          </w:tcPr>
          <w:p w:rsidR="002B6C59" w:rsidRPr="006F48EC" w:rsidRDefault="002B6C59" w:rsidP="002A23DD">
            <w:pPr>
              <w:jc w:val="center"/>
              <w:rPr>
                <w:rFonts w:ascii="宋体"/>
                <w:sz w:val="28"/>
                <w:szCs w:val="28"/>
              </w:rPr>
            </w:pPr>
          </w:p>
        </w:tc>
        <w:tc>
          <w:tcPr>
            <w:tcW w:w="2728" w:type="dxa"/>
          </w:tcPr>
          <w:p w:rsidR="002B6C59" w:rsidRPr="006F48EC" w:rsidRDefault="002B6C59" w:rsidP="002A23DD">
            <w:pPr>
              <w:jc w:val="center"/>
              <w:rPr>
                <w:rFonts w:ascii="宋体"/>
                <w:sz w:val="28"/>
                <w:szCs w:val="28"/>
              </w:rPr>
            </w:pPr>
          </w:p>
        </w:tc>
      </w:tr>
      <w:tr w:rsidR="002B6C59" w:rsidRPr="006F48EC" w:rsidTr="002A23DD">
        <w:trPr>
          <w:jc w:val="center"/>
        </w:trPr>
        <w:tc>
          <w:tcPr>
            <w:tcW w:w="1066" w:type="dxa"/>
          </w:tcPr>
          <w:p w:rsidR="002B6C59" w:rsidRPr="006F48EC" w:rsidRDefault="002B6C59" w:rsidP="002A23DD">
            <w:pPr>
              <w:jc w:val="center"/>
              <w:rPr>
                <w:rFonts w:ascii="宋体"/>
                <w:sz w:val="28"/>
                <w:szCs w:val="28"/>
              </w:rPr>
            </w:pPr>
          </w:p>
        </w:tc>
        <w:tc>
          <w:tcPr>
            <w:tcW w:w="1518"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1096" w:type="dxa"/>
          </w:tcPr>
          <w:p w:rsidR="002B6C59" w:rsidRPr="006F48EC" w:rsidRDefault="002B6C59" w:rsidP="002A23DD">
            <w:pPr>
              <w:jc w:val="center"/>
              <w:rPr>
                <w:rFonts w:ascii="宋体"/>
                <w:sz w:val="28"/>
                <w:szCs w:val="28"/>
              </w:rPr>
            </w:pPr>
          </w:p>
        </w:tc>
        <w:tc>
          <w:tcPr>
            <w:tcW w:w="1236" w:type="dxa"/>
          </w:tcPr>
          <w:p w:rsidR="002B6C59" w:rsidRPr="006F48EC" w:rsidRDefault="002B6C59" w:rsidP="002A23DD">
            <w:pPr>
              <w:jc w:val="center"/>
              <w:rPr>
                <w:rFonts w:ascii="宋体"/>
                <w:sz w:val="28"/>
                <w:szCs w:val="28"/>
              </w:rPr>
            </w:pPr>
          </w:p>
        </w:tc>
        <w:tc>
          <w:tcPr>
            <w:tcW w:w="2728" w:type="dxa"/>
          </w:tcPr>
          <w:p w:rsidR="002B6C59" w:rsidRPr="006F48EC" w:rsidRDefault="002B6C59" w:rsidP="002A23DD">
            <w:pPr>
              <w:jc w:val="center"/>
              <w:rPr>
                <w:rFonts w:ascii="宋体"/>
                <w:sz w:val="28"/>
                <w:szCs w:val="28"/>
              </w:rPr>
            </w:pPr>
          </w:p>
        </w:tc>
      </w:tr>
      <w:tr w:rsidR="002B6C59" w:rsidRPr="006F48EC" w:rsidTr="002A23DD">
        <w:trPr>
          <w:jc w:val="center"/>
        </w:trPr>
        <w:tc>
          <w:tcPr>
            <w:tcW w:w="1066" w:type="dxa"/>
          </w:tcPr>
          <w:p w:rsidR="002B6C59" w:rsidRPr="006F48EC" w:rsidRDefault="002B6C59" w:rsidP="002A23DD">
            <w:pPr>
              <w:jc w:val="center"/>
              <w:rPr>
                <w:rFonts w:ascii="宋体"/>
                <w:sz w:val="28"/>
                <w:szCs w:val="28"/>
              </w:rPr>
            </w:pPr>
          </w:p>
        </w:tc>
        <w:tc>
          <w:tcPr>
            <w:tcW w:w="1518"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1096" w:type="dxa"/>
          </w:tcPr>
          <w:p w:rsidR="002B6C59" w:rsidRPr="006F48EC" w:rsidRDefault="002B6C59" w:rsidP="002A23DD">
            <w:pPr>
              <w:jc w:val="center"/>
              <w:rPr>
                <w:rFonts w:ascii="宋体"/>
                <w:sz w:val="28"/>
                <w:szCs w:val="28"/>
              </w:rPr>
            </w:pPr>
          </w:p>
        </w:tc>
        <w:tc>
          <w:tcPr>
            <w:tcW w:w="1236" w:type="dxa"/>
          </w:tcPr>
          <w:p w:rsidR="002B6C59" w:rsidRPr="006F48EC" w:rsidRDefault="002B6C59" w:rsidP="002A23DD">
            <w:pPr>
              <w:jc w:val="center"/>
              <w:rPr>
                <w:rFonts w:ascii="宋体"/>
                <w:sz w:val="28"/>
                <w:szCs w:val="28"/>
              </w:rPr>
            </w:pPr>
          </w:p>
        </w:tc>
        <w:tc>
          <w:tcPr>
            <w:tcW w:w="2728" w:type="dxa"/>
          </w:tcPr>
          <w:p w:rsidR="002B6C59" w:rsidRPr="006F48EC" w:rsidRDefault="002B6C59" w:rsidP="002A23DD">
            <w:pPr>
              <w:jc w:val="center"/>
              <w:rPr>
                <w:rFonts w:ascii="宋体"/>
                <w:sz w:val="28"/>
                <w:szCs w:val="28"/>
              </w:rPr>
            </w:pPr>
          </w:p>
        </w:tc>
      </w:tr>
      <w:tr w:rsidR="002B6C59" w:rsidRPr="006F48EC" w:rsidTr="002A23DD">
        <w:trPr>
          <w:jc w:val="center"/>
        </w:trPr>
        <w:tc>
          <w:tcPr>
            <w:tcW w:w="1066" w:type="dxa"/>
          </w:tcPr>
          <w:p w:rsidR="002B6C59" w:rsidRPr="006F48EC" w:rsidRDefault="002B6C59" w:rsidP="002A23DD">
            <w:pPr>
              <w:jc w:val="center"/>
              <w:rPr>
                <w:rFonts w:ascii="宋体"/>
                <w:sz w:val="28"/>
                <w:szCs w:val="28"/>
              </w:rPr>
            </w:pPr>
          </w:p>
        </w:tc>
        <w:tc>
          <w:tcPr>
            <w:tcW w:w="1518"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1096" w:type="dxa"/>
          </w:tcPr>
          <w:p w:rsidR="002B6C59" w:rsidRPr="006F48EC" w:rsidRDefault="002B6C59" w:rsidP="002A23DD">
            <w:pPr>
              <w:jc w:val="center"/>
              <w:rPr>
                <w:rFonts w:ascii="宋体"/>
                <w:sz w:val="28"/>
                <w:szCs w:val="28"/>
              </w:rPr>
            </w:pPr>
          </w:p>
        </w:tc>
        <w:tc>
          <w:tcPr>
            <w:tcW w:w="1236" w:type="dxa"/>
          </w:tcPr>
          <w:p w:rsidR="002B6C59" w:rsidRPr="006F48EC" w:rsidRDefault="002B6C59" w:rsidP="002A23DD">
            <w:pPr>
              <w:jc w:val="center"/>
              <w:rPr>
                <w:rFonts w:ascii="宋体"/>
                <w:sz w:val="28"/>
                <w:szCs w:val="28"/>
              </w:rPr>
            </w:pPr>
          </w:p>
        </w:tc>
        <w:tc>
          <w:tcPr>
            <w:tcW w:w="2728" w:type="dxa"/>
          </w:tcPr>
          <w:p w:rsidR="002B6C59" w:rsidRPr="006F48EC" w:rsidRDefault="002B6C59" w:rsidP="002A23DD">
            <w:pPr>
              <w:jc w:val="center"/>
              <w:rPr>
                <w:rFonts w:ascii="宋体"/>
                <w:sz w:val="28"/>
                <w:szCs w:val="28"/>
              </w:rPr>
            </w:pPr>
          </w:p>
        </w:tc>
      </w:tr>
      <w:tr w:rsidR="002B6C59" w:rsidRPr="006F48EC" w:rsidTr="002A23DD">
        <w:trPr>
          <w:jc w:val="center"/>
        </w:trPr>
        <w:tc>
          <w:tcPr>
            <w:tcW w:w="1066" w:type="dxa"/>
          </w:tcPr>
          <w:p w:rsidR="002B6C59" w:rsidRPr="006F48EC" w:rsidRDefault="002B6C59" w:rsidP="002A23DD">
            <w:pPr>
              <w:jc w:val="center"/>
              <w:rPr>
                <w:rFonts w:ascii="宋体"/>
                <w:sz w:val="28"/>
                <w:szCs w:val="28"/>
              </w:rPr>
            </w:pPr>
          </w:p>
        </w:tc>
        <w:tc>
          <w:tcPr>
            <w:tcW w:w="1518"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1096" w:type="dxa"/>
          </w:tcPr>
          <w:p w:rsidR="002B6C59" w:rsidRPr="006F48EC" w:rsidRDefault="002B6C59" w:rsidP="002A23DD">
            <w:pPr>
              <w:jc w:val="center"/>
              <w:rPr>
                <w:rFonts w:ascii="宋体"/>
                <w:sz w:val="28"/>
                <w:szCs w:val="28"/>
              </w:rPr>
            </w:pPr>
          </w:p>
        </w:tc>
        <w:tc>
          <w:tcPr>
            <w:tcW w:w="1236" w:type="dxa"/>
          </w:tcPr>
          <w:p w:rsidR="002B6C59" w:rsidRPr="006F48EC" w:rsidRDefault="002B6C59" w:rsidP="002A23DD">
            <w:pPr>
              <w:jc w:val="center"/>
              <w:rPr>
                <w:rFonts w:ascii="宋体"/>
                <w:sz w:val="28"/>
                <w:szCs w:val="28"/>
              </w:rPr>
            </w:pPr>
          </w:p>
        </w:tc>
        <w:tc>
          <w:tcPr>
            <w:tcW w:w="2728" w:type="dxa"/>
          </w:tcPr>
          <w:p w:rsidR="002B6C59" w:rsidRPr="006F48EC" w:rsidRDefault="002B6C59" w:rsidP="002A23DD">
            <w:pPr>
              <w:jc w:val="center"/>
              <w:rPr>
                <w:rFonts w:ascii="宋体"/>
                <w:sz w:val="28"/>
                <w:szCs w:val="28"/>
              </w:rPr>
            </w:pPr>
          </w:p>
        </w:tc>
      </w:tr>
      <w:tr w:rsidR="002B6C59" w:rsidRPr="006F48EC" w:rsidTr="002A23DD">
        <w:trPr>
          <w:jc w:val="center"/>
        </w:trPr>
        <w:tc>
          <w:tcPr>
            <w:tcW w:w="1066" w:type="dxa"/>
          </w:tcPr>
          <w:p w:rsidR="002B6C59" w:rsidRPr="006F48EC" w:rsidRDefault="002B6C59" w:rsidP="002A23DD">
            <w:pPr>
              <w:jc w:val="center"/>
              <w:rPr>
                <w:rFonts w:ascii="宋体"/>
                <w:sz w:val="28"/>
                <w:szCs w:val="28"/>
              </w:rPr>
            </w:pPr>
          </w:p>
        </w:tc>
        <w:tc>
          <w:tcPr>
            <w:tcW w:w="1518"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1096" w:type="dxa"/>
          </w:tcPr>
          <w:p w:rsidR="002B6C59" w:rsidRPr="006F48EC" w:rsidRDefault="002B6C59" w:rsidP="002A23DD">
            <w:pPr>
              <w:jc w:val="center"/>
              <w:rPr>
                <w:rFonts w:ascii="宋体"/>
                <w:sz w:val="28"/>
                <w:szCs w:val="28"/>
              </w:rPr>
            </w:pPr>
          </w:p>
        </w:tc>
        <w:tc>
          <w:tcPr>
            <w:tcW w:w="1236" w:type="dxa"/>
          </w:tcPr>
          <w:p w:rsidR="002B6C59" w:rsidRPr="006F48EC" w:rsidRDefault="002B6C59" w:rsidP="002A23DD">
            <w:pPr>
              <w:jc w:val="center"/>
              <w:rPr>
                <w:rFonts w:ascii="宋体"/>
                <w:sz w:val="28"/>
                <w:szCs w:val="28"/>
              </w:rPr>
            </w:pPr>
          </w:p>
        </w:tc>
        <w:tc>
          <w:tcPr>
            <w:tcW w:w="2728" w:type="dxa"/>
          </w:tcPr>
          <w:p w:rsidR="002B6C59" w:rsidRPr="006F48EC" w:rsidRDefault="002B6C59" w:rsidP="002A23DD">
            <w:pPr>
              <w:jc w:val="center"/>
              <w:rPr>
                <w:rFonts w:ascii="宋体"/>
                <w:sz w:val="28"/>
                <w:szCs w:val="28"/>
              </w:rPr>
            </w:pPr>
          </w:p>
        </w:tc>
      </w:tr>
      <w:tr w:rsidR="002B6C59" w:rsidRPr="006F48EC" w:rsidTr="002A23DD">
        <w:trPr>
          <w:jc w:val="center"/>
        </w:trPr>
        <w:tc>
          <w:tcPr>
            <w:tcW w:w="1066" w:type="dxa"/>
          </w:tcPr>
          <w:p w:rsidR="002B6C59" w:rsidRPr="006F48EC" w:rsidRDefault="002B6C59" w:rsidP="002A23DD">
            <w:pPr>
              <w:jc w:val="center"/>
              <w:rPr>
                <w:rFonts w:ascii="宋体"/>
                <w:sz w:val="28"/>
                <w:szCs w:val="28"/>
              </w:rPr>
            </w:pPr>
          </w:p>
        </w:tc>
        <w:tc>
          <w:tcPr>
            <w:tcW w:w="1518"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1096" w:type="dxa"/>
          </w:tcPr>
          <w:p w:rsidR="002B6C59" w:rsidRPr="006F48EC" w:rsidRDefault="002B6C59" w:rsidP="002A23DD">
            <w:pPr>
              <w:jc w:val="center"/>
              <w:rPr>
                <w:rFonts w:ascii="宋体"/>
                <w:sz w:val="28"/>
                <w:szCs w:val="28"/>
              </w:rPr>
            </w:pPr>
          </w:p>
        </w:tc>
        <w:tc>
          <w:tcPr>
            <w:tcW w:w="1236" w:type="dxa"/>
          </w:tcPr>
          <w:p w:rsidR="002B6C59" w:rsidRPr="006F48EC" w:rsidRDefault="002B6C59" w:rsidP="002A23DD">
            <w:pPr>
              <w:jc w:val="center"/>
              <w:rPr>
                <w:rFonts w:ascii="宋体"/>
                <w:sz w:val="28"/>
                <w:szCs w:val="28"/>
              </w:rPr>
            </w:pPr>
          </w:p>
        </w:tc>
        <w:tc>
          <w:tcPr>
            <w:tcW w:w="2728" w:type="dxa"/>
          </w:tcPr>
          <w:p w:rsidR="002B6C59" w:rsidRPr="006F48EC" w:rsidRDefault="002B6C59" w:rsidP="002A23DD">
            <w:pPr>
              <w:jc w:val="center"/>
              <w:rPr>
                <w:rFonts w:ascii="宋体"/>
                <w:sz w:val="28"/>
                <w:szCs w:val="28"/>
              </w:rPr>
            </w:pPr>
          </w:p>
        </w:tc>
      </w:tr>
      <w:tr w:rsidR="002B6C59" w:rsidRPr="006F48EC" w:rsidTr="002A23DD">
        <w:trPr>
          <w:jc w:val="center"/>
        </w:trPr>
        <w:tc>
          <w:tcPr>
            <w:tcW w:w="1066" w:type="dxa"/>
          </w:tcPr>
          <w:p w:rsidR="002B6C59" w:rsidRPr="006F48EC" w:rsidRDefault="002B6C59" w:rsidP="002A23DD">
            <w:pPr>
              <w:jc w:val="center"/>
              <w:rPr>
                <w:rFonts w:ascii="宋体"/>
                <w:sz w:val="28"/>
                <w:szCs w:val="28"/>
              </w:rPr>
            </w:pPr>
          </w:p>
        </w:tc>
        <w:tc>
          <w:tcPr>
            <w:tcW w:w="1518"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1096" w:type="dxa"/>
          </w:tcPr>
          <w:p w:rsidR="002B6C59" w:rsidRPr="006F48EC" w:rsidRDefault="002B6C59" w:rsidP="002A23DD">
            <w:pPr>
              <w:jc w:val="center"/>
              <w:rPr>
                <w:rFonts w:ascii="宋体"/>
                <w:sz w:val="28"/>
                <w:szCs w:val="28"/>
              </w:rPr>
            </w:pPr>
          </w:p>
        </w:tc>
        <w:tc>
          <w:tcPr>
            <w:tcW w:w="1236" w:type="dxa"/>
          </w:tcPr>
          <w:p w:rsidR="002B6C59" w:rsidRPr="006F48EC" w:rsidRDefault="002B6C59" w:rsidP="002A23DD">
            <w:pPr>
              <w:jc w:val="center"/>
              <w:rPr>
                <w:rFonts w:ascii="宋体"/>
                <w:sz w:val="28"/>
                <w:szCs w:val="28"/>
              </w:rPr>
            </w:pPr>
          </w:p>
        </w:tc>
        <w:tc>
          <w:tcPr>
            <w:tcW w:w="2728" w:type="dxa"/>
          </w:tcPr>
          <w:p w:rsidR="002B6C59" w:rsidRPr="006F48EC" w:rsidRDefault="002B6C59" w:rsidP="002A23DD">
            <w:pPr>
              <w:jc w:val="center"/>
              <w:rPr>
                <w:rFonts w:ascii="宋体"/>
                <w:sz w:val="28"/>
                <w:szCs w:val="28"/>
              </w:rPr>
            </w:pPr>
          </w:p>
        </w:tc>
      </w:tr>
      <w:tr w:rsidR="002B6C59" w:rsidRPr="006F48EC" w:rsidTr="002A23DD">
        <w:trPr>
          <w:jc w:val="center"/>
        </w:trPr>
        <w:tc>
          <w:tcPr>
            <w:tcW w:w="1066" w:type="dxa"/>
          </w:tcPr>
          <w:p w:rsidR="002B6C59" w:rsidRPr="006F48EC" w:rsidRDefault="002B6C59" w:rsidP="002A23DD">
            <w:pPr>
              <w:jc w:val="center"/>
              <w:rPr>
                <w:rFonts w:ascii="宋体"/>
                <w:sz w:val="28"/>
                <w:szCs w:val="28"/>
              </w:rPr>
            </w:pPr>
          </w:p>
        </w:tc>
        <w:tc>
          <w:tcPr>
            <w:tcW w:w="1518"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1096" w:type="dxa"/>
          </w:tcPr>
          <w:p w:rsidR="002B6C59" w:rsidRPr="006F48EC" w:rsidRDefault="002B6C59" w:rsidP="002A23DD">
            <w:pPr>
              <w:jc w:val="center"/>
              <w:rPr>
                <w:rFonts w:ascii="宋体"/>
                <w:sz w:val="28"/>
                <w:szCs w:val="28"/>
              </w:rPr>
            </w:pPr>
          </w:p>
        </w:tc>
        <w:tc>
          <w:tcPr>
            <w:tcW w:w="1236" w:type="dxa"/>
          </w:tcPr>
          <w:p w:rsidR="002B6C59" w:rsidRPr="006F48EC" w:rsidRDefault="002B6C59" w:rsidP="002A23DD">
            <w:pPr>
              <w:jc w:val="center"/>
              <w:rPr>
                <w:rFonts w:ascii="宋体"/>
                <w:sz w:val="28"/>
                <w:szCs w:val="28"/>
              </w:rPr>
            </w:pPr>
          </w:p>
        </w:tc>
        <w:tc>
          <w:tcPr>
            <w:tcW w:w="2728" w:type="dxa"/>
          </w:tcPr>
          <w:p w:rsidR="002B6C59" w:rsidRPr="006F48EC" w:rsidRDefault="002B6C59" w:rsidP="002A23DD">
            <w:pPr>
              <w:jc w:val="center"/>
              <w:rPr>
                <w:rFonts w:ascii="宋体"/>
                <w:sz w:val="28"/>
                <w:szCs w:val="28"/>
              </w:rPr>
            </w:pPr>
          </w:p>
        </w:tc>
      </w:tr>
      <w:tr w:rsidR="002B6C59" w:rsidRPr="006F48EC" w:rsidTr="002A23DD">
        <w:trPr>
          <w:jc w:val="center"/>
        </w:trPr>
        <w:tc>
          <w:tcPr>
            <w:tcW w:w="1066" w:type="dxa"/>
          </w:tcPr>
          <w:p w:rsidR="002B6C59" w:rsidRPr="006F48EC" w:rsidRDefault="002B6C59" w:rsidP="002A23DD">
            <w:pPr>
              <w:jc w:val="center"/>
              <w:rPr>
                <w:rFonts w:ascii="宋体"/>
                <w:sz w:val="28"/>
                <w:szCs w:val="28"/>
              </w:rPr>
            </w:pPr>
          </w:p>
        </w:tc>
        <w:tc>
          <w:tcPr>
            <w:tcW w:w="1518"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1096" w:type="dxa"/>
          </w:tcPr>
          <w:p w:rsidR="002B6C59" w:rsidRPr="006F48EC" w:rsidRDefault="002B6C59" w:rsidP="002A23DD">
            <w:pPr>
              <w:jc w:val="center"/>
              <w:rPr>
                <w:rFonts w:ascii="宋体"/>
                <w:sz w:val="28"/>
                <w:szCs w:val="28"/>
              </w:rPr>
            </w:pPr>
          </w:p>
        </w:tc>
        <w:tc>
          <w:tcPr>
            <w:tcW w:w="1236" w:type="dxa"/>
          </w:tcPr>
          <w:p w:rsidR="002B6C59" w:rsidRPr="006F48EC" w:rsidRDefault="002B6C59" w:rsidP="002A23DD">
            <w:pPr>
              <w:jc w:val="center"/>
              <w:rPr>
                <w:rFonts w:ascii="宋体"/>
                <w:sz w:val="28"/>
                <w:szCs w:val="28"/>
              </w:rPr>
            </w:pPr>
          </w:p>
        </w:tc>
        <w:tc>
          <w:tcPr>
            <w:tcW w:w="2728" w:type="dxa"/>
          </w:tcPr>
          <w:p w:rsidR="002B6C59" w:rsidRPr="006F48EC" w:rsidRDefault="002B6C59" w:rsidP="002A23DD">
            <w:pPr>
              <w:jc w:val="center"/>
              <w:rPr>
                <w:rFonts w:ascii="宋体"/>
                <w:sz w:val="28"/>
                <w:szCs w:val="28"/>
              </w:rPr>
            </w:pPr>
          </w:p>
        </w:tc>
      </w:tr>
      <w:tr w:rsidR="002B6C59" w:rsidRPr="006F48EC" w:rsidTr="002A23DD">
        <w:trPr>
          <w:jc w:val="center"/>
        </w:trPr>
        <w:tc>
          <w:tcPr>
            <w:tcW w:w="1066" w:type="dxa"/>
          </w:tcPr>
          <w:p w:rsidR="002B6C59" w:rsidRPr="006F48EC" w:rsidRDefault="002B6C59" w:rsidP="002A23DD">
            <w:pPr>
              <w:jc w:val="center"/>
              <w:rPr>
                <w:rFonts w:ascii="宋体"/>
                <w:sz w:val="28"/>
                <w:szCs w:val="28"/>
              </w:rPr>
            </w:pPr>
          </w:p>
        </w:tc>
        <w:tc>
          <w:tcPr>
            <w:tcW w:w="1518"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1096" w:type="dxa"/>
          </w:tcPr>
          <w:p w:rsidR="002B6C59" w:rsidRPr="006F48EC" w:rsidRDefault="002B6C59" w:rsidP="002A23DD">
            <w:pPr>
              <w:jc w:val="center"/>
              <w:rPr>
                <w:rFonts w:ascii="宋体"/>
                <w:sz w:val="28"/>
                <w:szCs w:val="28"/>
              </w:rPr>
            </w:pPr>
          </w:p>
        </w:tc>
        <w:tc>
          <w:tcPr>
            <w:tcW w:w="1236" w:type="dxa"/>
          </w:tcPr>
          <w:p w:rsidR="002B6C59" w:rsidRPr="006F48EC" w:rsidRDefault="002B6C59" w:rsidP="002A23DD">
            <w:pPr>
              <w:jc w:val="center"/>
              <w:rPr>
                <w:rFonts w:ascii="宋体"/>
                <w:sz w:val="28"/>
                <w:szCs w:val="28"/>
              </w:rPr>
            </w:pPr>
          </w:p>
        </w:tc>
        <w:tc>
          <w:tcPr>
            <w:tcW w:w="2728" w:type="dxa"/>
          </w:tcPr>
          <w:p w:rsidR="002B6C59" w:rsidRPr="006F48EC" w:rsidRDefault="002B6C59" w:rsidP="002A23DD">
            <w:pPr>
              <w:jc w:val="center"/>
              <w:rPr>
                <w:rFonts w:ascii="宋体"/>
                <w:sz w:val="28"/>
                <w:szCs w:val="28"/>
              </w:rPr>
            </w:pPr>
          </w:p>
        </w:tc>
      </w:tr>
      <w:tr w:rsidR="002B6C59" w:rsidRPr="006F48EC" w:rsidTr="002A23DD">
        <w:trPr>
          <w:jc w:val="center"/>
        </w:trPr>
        <w:tc>
          <w:tcPr>
            <w:tcW w:w="1066" w:type="dxa"/>
          </w:tcPr>
          <w:p w:rsidR="002B6C59" w:rsidRPr="006F48EC" w:rsidRDefault="002B6C59" w:rsidP="002A23DD">
            <w:pPr>
              <w:jc w:val="center"/>
              <w:rPr>
                <w:rFonts w:ascii="宋体"/>
                <w:sz w:val="28"/>
                <w:szCs w:val="28"/>
              </w:rPr>
            </w:pPr>
          </w:p>
        </w:tc>
        <w:tc>
          <w:tcPr>
            <w:tcW w:w="1518"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1096" w:type="dxa"/>
          </w:tcPr>
          <w:p w:rsidR="002B6C59" w:rsidRPr="006F48EC" w:rsidRDefault="002B6C59" w:rsidP="002A23DD">
            <w:pPr>
              <w:jc w:val="center"/>
              <w:rPr>
                <w:rFonts w:ascii="宋体"/>
                <w:sz w:val="28"/>
                <w:szCs w:val="28"/>
              </w:rPr>
            </w:pPr>
          </w:p>
        </w:tc>
        <w:tc>
          <w:tcPr>
            <w:tcW w:w="1236" w:type="dxa"/>
          </w:tcPr>
          <w:p w:rsidR="002B6C59" w:rsidRPr="006F48EC" w:rsidRDefault="002B6C59" w:rsidP="002A23DD">
            <w:pPr>
              <w:jc w:val="center"/>
              <w:rPr>
                <w:rFonts w:ascii="宋体"/>
                <w:sz w:val="28"/>
                <w:szCs w:val="28"/>
              </w:rPr>
            </w:pPr>
          </w:p>
        </w:tc>
        <w:tc>
          <w:tcPr>
            <w:tcW w:w="2728" w:type="dxa"/>
          </w:tcPr>
          <w:p w:rsidR="002B6C59" w:rsidRPr="006F48EC" w:rsidRDefault="002B6C59" w:rsidP="002A23DD">
            <w:pPr>
              <w:jc w:val="center"/>
              <w:rPr>
                <w:rFonts w:ascii="宋体"/>
                <w:sz w:val="28"/>
                <w:szCs w:val="28"/>
              </w:rPr>
            </w:pPr>
          </w:p>
        </w:tc>
      </w:tr>
      <w:tr w:rsidR="002B6C59" w:rsidRPr="006F48EC" w:rsidTr="002A23DD">
        <w:trPr>
          <w:jc w:val="center"/>
        </w:trPr>
        <w:tc>
          <w:tcPr>
            <w:tcW w:w="1066" w:type="dxa"/>
          </w:tcPr>
          <w:p w:rsidR="002B6C59" w:rsidRPr="006F48EC" w:rsidRDefault="002B6C59" w:rsidP="002A23DD">
            <w:pPr>
              <w:jc w:val="center"/>
              <w:rPr>
                <w:rFonts w:ascii="宋体"/>
                <w:sz w:val="28"/>
                <w:szCs w:val="28"/>
              </w:rPr>
            </w:pPr>
          </w:p>
        </w:tc>
        <w:tc>
          <w:tcPr>
            <w:tcW w:w="1518"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900" w:type="dxa"/>
          </w:tcPr>
          <w:p w:rsidR="002B6C59" w:rsidRPr="006F48EC" w:rsidRDefault="002B6C59" w:rsidP="002A23DD">
            <w:pPr>
              <w:jc w:val="center"/>
              <w:rPr>
                <w:rFonts w:ascii="宋体"/>
                <w:sz w:val="28"/>
                <w:szCs w:val="28"/>
              </w:rPr>
            </w:pPr>
          </w:p>
        </w:tc>
        <w:tc>
          <w:tcPr>
            <w:tcW w:w="1096" w:type="dxa"/>
          </w:tcPr>
          <w:p w:rsidR="002B6C59" w:rsidRPr="006F48EC" w:rsidRDefault="002B6C59" w:rsidP="002A23DD">
            <w:pPr>
              <w:jc w:val="center"/>
              <w:rPr>
                <w:rFonts w:ascii="宋体"/>
                <w:sz w:val="28"/>
                <w:szCs w:val="28"/>
              </w:rPr>
            </w:pPr>
          </w:p>
        </w:tc>
        <w:tc>
          <w:tcPr>
            <w:tcW w:w="1236" w:type="dxa"/>
          </w:tcPr>
          <w:p w:rsidR="002B6C59" w:rsidRPr="006F48EC" w:rsidRDefault="002B6C59" w:rsidP="002A23DD">
            <w:pPr>
              <w:jc w:val="center"/>
              <w:rPr>
                <w:rFonts w:ascii="宋体"/>
                <w:sz w:val="28"/>
                <w:szCs w:val="28"/>
              </w:rPr>
            </w:pPr>
          </w:p>
        </w:tc>
        <w:tc>
          <w:tcPr>
            <w:tcW w:w="2728" w:type="dxa"/>
          </w:tcPr>
          <w:p w:rsidR="002B6C59" w:rsidRPr="006F48EC" w:rsidRDefault="002B6C59" w:rsidP="002A23DD">
            <w:pPr>
              <w:jc w:val="center"/>
              <w:rPr>
                <w:rFonts w:ascii="宋体"/>
                <w:sz w:val="28"/>
                <w:szCs w:val="28"/>
              </w:rPr>
            </w:pPr>
          </w:p>
        </w:tc>
      </w:tr>
    </w:tbl>
    <w:p w:rsidR="00BB2749" w:rsidRDefault="002B6C59" w:rsidP="002B6C59">
      <w:pPr>
        <w:adjustRightInd w:val="0"/>
        <w:snapToGrid w:val="0"/>
      </w:pPr>
      <w:r w:rsidRPr="002B6C59">
        <w:rPr>
          <w:rFonts w:cs="宋体" w:hint="eastAsia"/>
          <w:sz w:val="24"/>
          <w:szCs w:val="24"/>
        </w:rPr>
        <w:t>此表可复制，若有多页，院系领导只需在第一页签字盖章即可。</w:t>
      </w:r>
    </w:p>
    <w:p w:rsidR="00BB2749" w:rsidRDefault="00BB2749" w:rsidP="00BB2749">
      <w:pPr>
        <w:tabs>
          <w:tab w:val="left" w:pos="5056"/>
        </w:tabs>
        <w:adjustRightInd w:val="0"/>
        <w:snapToGrid w:val="0"/>
        <w:jc w:val="left"/>
      </w:pPr>
    </w:p>
    <w:p w:rsidR="00BB2749" w:rsidRDefault="00BB2749" w:rsidP="00BB2749">
      <w:pPr>
        <w:tabs>
          <w:tab w:val="left" w:pos="5056"/>
        </w:tabs>
        <w:adjustRightInd w:val="0"/>
        <w:snapToGrid w:val="0"/>
        <w:jc w:val="left"/>
      </w:pPr>
    </w:p>
    <w:p w:rsidR="00730EA9" w:rsidRDefault="002B6C59">
      <w:pPr>
        <w:adjustRightInd w:val="0"/>
        <w:snapToGrid w:val="0"/>
        <w:jc w:val="left"/>
        <w:rPr>
          <w:rFonts w:ascii="仿宋_GB2312" w:eastAsia="仿宋_GB2312"/>
        </w:rPr>
        <w:pPrChange w:id="14" w:author="范耀斌" w:date="2014-11-04T11:31:00Z">
          <w:pPr>
            <w:wordWrap w:val="0"/>
            <w:adjustRightInd w:val="0"/>
            <w:snapToGrid w:val="0"/>
            <w:jc w:val="right"/>
          </w:pPr>
        </w:pPrChange>
      </w:pPr>
      <w:ins w:id="15" w:author="范耀斌" w:date="2014-11-04T11:31:00Z">
        <w:r>
          <w:rPr>
            <w:rFonts w:ascii="仿宋_GB2312" w:eastAsia="仿宋_GB2312" w:hint="eastAsia"/>
          </w:rPr>
          <w:t xml:space="preserve">                                   </w:t>
        </w:r>
        <w:r>
          <w:rPr>
            <w:rFonts w:ascii="仿宋_GB2312" w:eastAsia="仿宋_GB2312" w:hint="eastAsia"/>
            <w:noProof/>
          </w:rPr>
          <w:drawing>
            <wp:inline distT="0" distB="0" distL="0" distR="0">
              <wp:extent cx="1666875" cy="333375"/>
              <wp:effectExtent l="19050" t="0" r="9525"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666875" cy="333375"/>
                      </a:xfrm>
                      <a:prstGeom prst="rect">
                        <a:avLst/>
                      </a:prstGeom>
                    </pic:spPr>
                  </pic:pic>
                </a:graphicData>
              </a:graphic>
            </wp:inline>
          </w:drawing>
        </w:r>
      </w:ins>
      <w:r w:rsidR="00007A3E" w:rsidRPr="00007A3E">
        <w:rPr>
          <w:rFonts w:ascii="仿宋_GB2312" w:eastAsia="仿宋_GB2312" w:hint="eastAsia"/>
        </w:rPr>
        <w:t xml:space="preserve">   </w:t>
      </w:r>
      <w:r w:rsidR="00212E61">
        <w:rPr>
          <w:rFonts w:ascii="仿宋_GB2312" w:eastAsia="仿宋_GB2312" w:hint="eastAsia"/>
        </w:rPr>
        <w:t xml:space="preserve">    </w:t>
      </w:r>
      <w:r w:rsidR="006E752A">
        <w:rPr>
          <w:rFonts w:hint="eastAsia"/>
        </w:rPr>
        <w:t xml:space="preserve">   </w:t>
      </w:r>
      <w:r w:rsidR="00212E61">
        <w:rPr>
          <w:rFonts w:ascii="仿宋_GB2312" w:eastAsia="仿宋_GB2312" w:hint="eastAsia"/>
        </w:rPr>
        <w:t xml:space="preserve">    </w:t>
      </w:r>
      <w:r>
        <w:rPr>
          <w:rFonts w:ascii="仿宋_GB2312" w:eastAsia="仿宋_GB2312" w:hint="eastAsia"/>
        </w:rPr>
        <w:t xml:space="preserve">  </w:t>
      </w:r>
    </w:p>
    <w:p w:rsidR="00730EA9" w:rsidRPr="00007A3E" w:rsidRDefault="00730EA9" w:rsidP="002B6C59">
      <w:pPr>
        <w:adjustRightInd w:val="0"/>
        <w:snapToGrid w:val="0"/>
        <w:spacing w:line="20" w:lineRule="exact"/>
        <w:ind w:right="629"/>
        <w:rPr>
          <w:rFonts w:ascii="仿宋_GB2312" w:eastAsia="仿宋_GB2312"/>
        </w:rPr>
      </w:pPr>
    </w:p>
    <w:sectPr w:rsidR="00730EA9" w:rsidRPr="00007A3E" w:rsidSect="002B6C59">
      <w:footerReference w:type="even" r:id="rId9"/>
      <w:footerReference w:type="default" r:id="rId10"/>
      <w:pgSz w:w="11906" w:h="16838" w:code="9"/>
      <w:pgMar w:top="1440" w:right="1800" w:bottom="1440" w:left="1800" w:header="851" w:footer="1304"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3B" w:rsidRDefault="007B7C3B" w:rsidP="00FB229B">
      <w:r>
        <w:separator/>
      </w:r>
    </w:p>
  </w:endnote>
  <w:endnote w:type="continuationSeparator" w:id="0">
    <w:p w:rsidR="007B7C3B" w:rsidRDefault="007B7C3B" w:rsidP="00FB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汉仪书宋二简">
    <w:altName w:val="宋体"/>
    <w:charset w:val="86"/>
    <w:family w:val="modern"/>
    <w:pitch w:val="fixed"/>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190"/>
      <w:docPartObj>
        <w:docPartGallery w:val="Page Numbers (Bottom of Page)"/>
        <w:docPartUnique/>
      </w:docPartObj>
    </w:sdtPr>
    <w:sdtContent>
      <w:p w:rsidR="002A23DD" w:rsidRDefault="002A23DD">
        <w:pPr>
          <w:pStyle w:val="a4"/>
        </w:pPr>
        <w:r w:rsidRPr="002B6C59">
          <w:rPr>
            <w:rFonts w:ascii="仿宋_GB2312" w:eastAsia="仿宋_GB2312" w:hint="eastAsia"/>
            <w:sz w:val="32"/>
            <w:szCs w:val="32"/>
          </w:rPr>
          <w:fldChar w:fldCharType="begin"/>
        </w:r>
        <w:r w:rsidRPr="002B6C59">
          <w:rPr>
            <w:rFonts w:ascii="仿宋_GB2312" w:eastAsia="仿宋_GB2312" w:hint="eastAsia"/>
            <w:sz w:val="32"/>
            <w:szCs w:val="32"/>
          </w:rPr>
          <w:instrText xml:space="preserve"> PAGE   \* MERGEFORMAT </w:instrText>
        </w:r>
        <w:r w:rsidRPr="002B6C59">
          <w:rPr>
            <w:rFonts w:ascii="仿宋_GB2312" w:eastAsia="仿宋_GB2312" w:hint="eastAsia"/>
            <w:sz w:val="32"/>
            <w:szCs w:val="32"/>
          </w:rPr>
          <w:fldChar w:fldCharType="separate"/>
        </w:r>
        <w:r w:rsidR="000A150F" w:rsidRPr="000A150F">
          <w:rPr>
            <w:rFonts w:ascii="仿宋_GB2312" w:eastAsia="仿宋_GB2312"/>
            <w:noProof/>
            <w:sz w:val="32"/>
            <w:szCs w:val="32"/>
            <w:lang w:val="zh-CN"/>
          </w:rPr>
          <w:t>-</w:t>
        </w:r>
        <w:r w:rsidR="000A150F">
          <w:rPr>
            <w:rFonts w:ascii="仿宋_GB2312" w:eastAsia="仿宋_GB2312"/>
            <w:noProof/>
            <w:sz w:val="32"/>
            <w:szCs w:val="32"/>
          </w:rPr>
          <w:t xml:space="preserve"> 2 -</w:t>
        </w:r>
        <w:r w:rsidRPr="002B6C59">
          <w:rPr>
            <w:rFonts w:ascii="仿宋_GB2312" w:eastAsia="仿宋_GB2312" w:hint="eastAsia"/>
            <w:sz w:val="32"/>
            <w:szCs w:val="32"/>
          </w:rPr>
          <w:fldChar w:fldCharType="end"/>
        </w:r>
      </w:p>
    </w:sdtContent>
  </w:sdt>
  <w:p w:rsidR="002A23DD" w:rsidRDefault="002A23D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1748"/>
      <w:docPartObj>
        <w:docPartGallery w:val="Page Numbers (Bottom of Page)"/>
        <w:docPartUnique/>
      </w:docPartObj>
    </w:sdtPr>
    <w:sdtEndPr>
      <w:rPr>
        <w:sz w:val="28"/>
        <w:szCs w:val="28"/>
      </w:rPr>
    </w:sdtEndPr>
    <w:sdtContent>
      <w:p w:rsidR="002A23DD" w:rsidRDefault="002A23DD">
        <w:pPr>
          <w:pStyle w:val="a4"/>
          <w:jc w:val="right"/>
        </w:pPr>
        <w:r w:rsidRPr="002B6C59">
          <w:rPr>
            <w:rFonts w:ascii="仿宋_GB2312" w:eastAsia="仿宋_GB2312" w:hAnsiTheme="minorEastAsia" w:hint="eastAsia"/>
            <w:sz w:val="32"/>
            <w:szCs w:val="32"/>
          </w:rPr>
          <w:fldChar w:fldCharType="begin"/>
        </w:r>
        <w:r w:rsidRPr="002B6C59">
          <w:rPr>
            <w:rFonts w:ascii="仿宋_GB2312" w:eastAsia="仿宋_GB2312" w:hAnsiTheme="minorEastAsia" w:hint="eastAsia"/>
            <w:sz w:val="32"/>
            <w:szCs w:val="32"/>
          </w:rPr>
          <w:instrText xml:space="preserve"> PAGE   \* MERGEFORMAT </w:instrText>
        </w:r>
        <w:r w:rsidRPr="002B6C59">
          <w:rPr>
            <w:rFonts w:ascii="仿宋_GB2312" w:eastAsia="仿宋_GB2312" w:hAnsiTheme="minorEastAsia" w:hint="eastAsia"/>
            <w:sz w:val="32"/>
            <w:szCs w:val="32"/>
          </w:rPr>
          <w:fldChar w:fldCharType="separate"/>
        </w:r>
        <w:r w:rsidR="000A150F" w:rsidRPr="000A150F">
          <w:rPr>
            <w:rFonts w:ascii="仿宋_GB2312" w:eastAsia="仿宋_GB2312" w:hAnsiTheme="minorEastAsia"/>
            <w:noProof/>
            <w:sz w:val="32"/>
            <w:szCs w:val="32"/>
            <w:lang w:val="zh-CN"/>
          </w:rPr>
          <w:t>-</w:t>
        </w:r>
        <w:r w:rsidR="000A150F">
          <w:rPr>
            <w:rFonts w:ascii="仿宋_GB2312" w:eastAsia="仿宋_GB2312" w:hAnsiTheme="minorEastAsia"/>
            <w:noProof/>
            <w:sz w:val="32"/>
            <w:szCs w:val="32"/>
          </w:rPr>
          <w:t xml:space="preserve"> 1 -</w:t>
        </w:r>
        <w:r w:rsidRPr="002B6C59">
          <w:rPr>
            <w:rFonts w:ascii="仿宋_GB2312" w:eastAsia="仿宋_GB2312" w:hAnsiTheme="minorEastAsia" w:hint="eastAsia"/>
            <w:sz w:val="32"/>
            <w:szCs w:val="32"/>
          </w:rPr>
          <w:fldChar w:fldCharType="end"/>
        </w:r>
      </w:p>
    </w:sdtContent>
  </w:sdt>
  <w:p w:rsidR="002A23DD" w:rsidRDefault="002A23DD" w:rsidP="007619B6">
    <w:pPr>
      <w:pStyle w:val="a4"/>
      <w:tabs>
        <w:tab w:val="clear" w:pos="4153"/>
        <w:tab w:val="clear" w:pos="8306"/>
        <w:tab w:val="left" w:pos="328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3B" w:rsidRDefault="007B7C3B" w:rsidP="00FB229B">
      <w:r>
        <w:separator/>
      </w:r>
    </w:p>
  </w:footnote>
  <w:footnote w:type="continuationSeparator" w:id="0">
    <w:p w:rsidR="007B7C3B" w:rsidRDefault="007B7C3B" w:rsidP="00FB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style="mso-position-horizontal-relative:margin;mso-position-vertical-relative:line" fillcolor="white" strokecolor="red">
      <v:fill color="white"/>
      <v:stroke color="red" weight="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229B"/>
    <w:rsid w:val="00007A3E"/>
    <w:rsid w:val="0001529A"/>
    <w:rsid w:val="00086C46"/>
    <w:rsid w:val="000A150F"/>
    <w:rsid w:val="000C6396"/>
    <w:rsid w:val="000D5097"/>
    <w:rsid w:val="000E66F3"/>
    <w:rsid w:val="000F1309"/>
    <w:rsid w:val="000F3E3C"/>
    <w:rsid w:val="000F4B74"/>
    <w:rsid w:val="001741B4"/>
    <w:rsid w:val="001A7D88"/>
    <w:rsid w:val="001F2E28"/>
    <w:rsid w:val="00204BB0"/>
    <w:rsid w:val="002074BD"/>
    <w:rsid w:val="00212E61"/>
    <w:rsid w:val="00241006"/>
    <w:rsid w:val="00273931"/>
    <w:rsid w:val="00293A36"/>
    <w:rsid w:val="002A23DD"/>
    <w:rsid w:val="002B6C59"/>
    <w:rsid w:val="002D62EE"/>
    <w:rsid w:val="002E49A5"/>
    <w:rsid w:val="00304DA5"/>
    <w:rsid w:val="003066C2"/>
    <w:rsid w:val="003447A0"/>
    <w:rsid w:val="00356844"/>
    <w:rsid w:val="00374915"/>
    <w:rsid w:val="00382CF0"/>
    <w:rsid w:val="003C2278"/>
    <w:rsid w:val="003C63E6"/>
    <w:rsid w:val="003C7BD7"/>
    <w:rsid w:val="003D59A9"/>
    <w:rsid w:val="003E5105"/>
    <w:rsid w:val="003F79E7"/>
    <w:rsid w:val="004258CE"/>
    <w:rsid w:val="00431B3A"/>
    <w:rsid w:val="00441C48"/>
    <w:rsid w:val="00473E3A"/>
    <w:rsid w:val="00574E9A"/>
    <w:rsid w:val="005B7FD9"/>
    <w:rsid w:val="005E0AB1"/>
    <w:rsid w:val="005E3C5A"/>
    <w:rsid w:val="005F1F58"/>
    <w:rsid w:val="006105D2"/>
    <w:rsid w:val="00640CE6"/>
    <w:rsid w:val="00645E60"/>
    <w:rsid w:val="006E2252"/>
    <w:rsid w:val="006E752A"/>
    <w:rsid w:val="006F12C6"/>
    <w:rsid w:val="00717B11"/>
    <w:rsid w:val="00727896"/>
    <w:rsid w:val="00730EA9"/>
    <w:rsid w:val="00746764"/>
    <w:rsid w:val="007619B6"/>
    <w:rsid w:val="00762470"/>
    <w:rsid w:val="00797963"/>
    <w:rsid w:val="00797A79"/>
    <w:rsid w:val="007B7C3B"/>
    <w:rsid w:val="007C5DF5"/>
    <w:rsid w:val="007F26E9"/>
    <w:rsid w:val="00816903"/>
    <w:rsid w:val="0086583D"/>
    <w:rsid w:val="0087331C"/>
    <w:rsid w:val="008C00F4"/>
    <w:rsid w:val="008D305C"/>
    <w:rsid w:val="00910E63"/>
    <w:rsid w:val="00914D13"/>
    <w:rsid w:val="009375FF"/>
    <w:rsid w:val="009C7DCA"/>
    <w:rsid w:val="009D2622"/>
    <w:rsid w:val="00A047DE"/>
    <w:rsid w:val="00A1235A"/>
    <w:rsid w:val="00A2300E"/>
    <w:rsid w:val="00A41D9F"/>
    <w:rsid w:val="00A46967"/>
    <w:rsid w:val="00A46F1A"/>
    <w:rsid w:val="00A53E9E"/>
    <w:rsid w:val="00A55937"/>
    <w:rsid w:val="00A577FE"/>
    <w:rsid w:val="00A73695"/>
    <w:rsid w:val="00AA1378"/>
    <w:rsid w:val="00AC27B6"/>
    <w:rsid w:val="00B067B0"/>
    <w:rsid w:val="00B542A3"/>
    <w:rsid w:val="00B70591"/>
    <w:rsid w:val="00B71104"/>
    <w:rsid w:val="00BB2749"/>
    <w:rsid w:val="00BC0EEC"/>
    <w:rsid w:val="00BD68C3"/>
    <w:rsid w:val="00BD7610"/>
    <w:rsid w:val="00BE5EBE"/>
    <w:rsid w:val="00BF5718"/>
    <w:rsid w:val="00BF7CA1"/>
    <w:rsid w:val="00C07C3B"/>
    <w:rsid w:val="00C43500"/>
    <w:rsid w:val="00C66EC0"/>
    <w:rsid w:val="00C74ADB"/>
    <w:rsid w:val="00C96109"/>
    <w:rsid w:val="00CA183B"/>
    <w:rsid w:val="00CA2DB9"/>
    <w:rsid w:val="00CB5248"/>
    <w:rsid w:val="00D101C6"/>
    <w:rsid w:val="00D30395"/>
    <w:rsid w:val="00D46E6E"/>
    <w:rsid w:val="00DA7A53"/>
    <w:rsid w:val="00DF6ED4"/>
    <w:rsid w:val="00E0258B"/>
    <w:rsid w:val="00E076B5"/>
    <w:rsid w:val="00E139E8"/>
    <w:rsid w:val="00E41B18"/>
    <w:rsid w:val="00E61790"/>
    <w:rsid w:val="00E64FAA"/>
    <w:rsid w:val="00E6778B"/>
    <w:rsid w:val="00E818C4"/>
    <w:rsid w:val="00E92A8B"/>
    <w:rsid w:val="00EA6EE5"/>
    <w:rsid w:val="00EE0687"/>
    <w:rsid w:val="00F17D5C"/>
    <w:rsid w:val="00F249AD"/>
    <w:rsid w:val="00F507CD"/>
    <w:rsid w:val="00F76237"/>
    <w:rsid w:val="00FB22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line" fillcolor="white" strokecolor="red">
      <v:fill color="white"/>
      <v:stroke color="red" weight="1.5pt"/>
    </o:shapedefaults>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29B"/>
    <w:pPr>
      <w:widowControl w:val="0"/>
      <w:jc w:val="both"/>
    </w:pPr>
    <w:rPr>
      <w:rFonts w:eastAsia="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22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229B"/>
    <w:rPr>
      <w:rFonts w:eastAsia="仿宋"/>
      <w:sz w:val="18"/>
      <w:szCs w:val="18"/>
    </w:rPr>
  </w:style>
  <w:style w:type="paragraph" w:styleId="a4">
    <w:name w:val="footer"/>
    <w:basedOn w:val="a"/>
    <w:link w:val="Char0"/>
    <w:uiPriority w:val="99"/>
    <w:unhideWhenUsed/>
    <w:rsid w:val="00FB229B"/>
    <w:pPr>
      <w:tabs>
        <w:tab w:val="center" w:pos="4153"/>
        <w:tab w:val="right" w:pos="8306"/>
      </w:tabs>
      <w:snapToGrid w:val="0"/>
      <w:jc w:val="left"/>
    </w:pPr>
    <w:rPr>
      <w:sz w:val="18"/>
      <w:szCs w:val="18"/>
    </w:rPr>
  </w:style>
  <w:style w:type="character" w:customStyle="1" w:styleId="Char0">
    <w:name w:val="页脚 Char"/>
    <w:basedOn w:val="a0"/>
    <w:link w:val="a4"/>
    <w:uiPriority w:val="99"/>
    <w:rsid w:val="00FB229B"/>
    <w:rPr>
      <w:rFonts w:eastAsia="仿宋"/>
      <w:sz w:val="18"/>
      <w:szCs w:val="18"/>
    </w:rPr>
  </w:style>
  <w:style w:type="paragraph" w:styleId="a5">
    <w:name w:val="Balloon Text"/>
    <w:basedOn w:val="a"/>
    <w:link w:val="Char1"/>
    <w:uiPriority w:val="99"/>
    <w:semiHidden/>
    <w:unhideWhenUsed/>
    <w:rsid w:val="003C7BD7"/>
    <w:rPr>
      <w:sz w:val="18"/>
      <w:szCs w:val="18"/>
    </w:rPr>
  </w:style>
  <w:style w:type="character" w:customStyle="1" w:styleId="Char1">
    <w:name w:val="批注框文本 Char"/>
    <w:basedOn w:val="a0"/>
    <w:link w:val="a5"/>
    <w:uiPriority w:val="99"/>
    <w:semiHidden/>
    <w:rsid w:val="003C7BD7"/>
    <w:rPr>
      <w:rFonts w:eastAsia="仿宋"/>
      <w:sz w:val="18"/>
      <w:szCs w:val="18"/>
    </w:rPr>
  </w:style>
  <w:style w:type="table" w:styleId="a6">
    <w:name w:val="Table Grid"/>
    <w:basedOn w:val="a1"/>
    <w:uiPriority w:val="59"/>
    <w:rsid w:val="00D46E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Date"/>
    <w:basedOn w:val="a"/>
    <w:next w:val="a"/>
    <w:link w:val="Char2"/>
    <w:uiPriority w:val="99"/>
    <w:rsid w:val="002B6C59"/>
    <w:rPr>
      <w:rFonts w:ascii="仿宋_GB2312" w:eastAsia="仿宋_GB2312" w:hAnsi="Times New Roman" w:cs="仿宋_GB2312"/>
      <w:szCs w:val="32"/>
    </w:rPr>
  </w:style>
  <w:style w:type="character" w:customStyle="1" w:styleId="Char2">
    <w:name w:val="日期 Char"/>
    <w:basedOn w:val="a0"/>
    <w:link w:val="a7"/>
    <w:uiPriority w:val="99"/>
    <w:rsid w:val="002B6C59"/>
    <w:rPr>
      <w:rFonts w:ascii="仿宋_GB2312" w:eastAsia="仿宋_GB2312" w:hAnsi="Times New Roman" w:cs="仿宋_GB231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3F3C71-959D-4192-979F-B6746353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8</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dc:creator>
  <cp:lastModifiedBy>王正</cp:lastModifiedBy>
  <cp:revision>2</cp:revision>
  <cp:lastPrinted>2015-04-21T03:03:00Z</cp:lastPrinted>
  <dcterms:created xsi:type="dcterms:W3CDTF">2015-04-20T09:46:00Z</dcterms:created>
  <dcterms:modified xsi:type="dcterms:W3CDTF">2015-04-21T06:59:00Z</dcterms:modified>
</cp:coreProperties>
</file>